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CA" w:rsidRDefault="003A4DCA" w:rsidP="003A4DCA">
      <w:pPr>
        <w:jc w:val="center"/>
        <w:rPr>
          <w:rFonts w:ascii="Century Gothic" w:hAnsi="Century Gothic"/>
          <w:sz w:val="36"/>
          <w:szCs w:val="36"/>
          <w:u w:val="single"/>
        </w:rPr>
      </w:pPr>
    </w:p>
    <w:p w:rsidR="00F77C9F" w:rsidRDefault="00F77C9F" w:rsidP="00F77C9F">
      <w:pPr>
        <w:pStyle w:val="Title2"/>
        <w:spacing w:after="0"/>
        <w:rPr>
          <w:u w:val="single"/>
        </w:rPr>
      </w:pPr>
    </w:p>
    <w:p w:rsidR="00356A6F" w:rsidRDefault="00356A6F" w:rsidP="00356A6F">
      <w:pPr>
        <w:pStyle w:val="Title2"/>
      </w:pPr>
      <w:bookmarkStart w:id="0" w:name="_GoBack"/>
      <w:r w:rsidRPr="00582D60">
        <w:rPr>
          <w:color w:val="4F81BD" w:themeColor="accent1"/>
        </w:rPr>
        <w:t>What’s Your Opinion?</w:t>
      </w:r>
      <w:bookmarkEnd w:id="0"/>
      <w:r>
        <w:t xml:space="preserve"> </w:t>
      </w:r>
    </w:p>
    <w:p w:rsidR="00356A6F" w:rsidRPr="002324A6" w:rsidRDefault="00D7603C" w:rsidP="00356A6F">
      <w:pPr>
        <w:pStyle w:val="BODY"/>
      </w:pPr>
      <w:r>
        <w:t xml:space="preserve">Issues </w:t>
      </w:r>
      <w:proofErr w:type="gramStart"/>
      <w:r w:rsidR="00CC0DFB">
        <w:t>bystanders</w:t>
      </w:r>
      <w:proofErr w:type="gramEnd"/>
      <w:r w:rsidR="00356A6F">
        <w:t xml:space="preserve"> face, such as who should help someone who is being bullied, can be confusing.  Sometimes hearing the opinions and thoughts of others can give you a different perspective about why you should help someone who is being bullied. </w:t>
      </w:r>
    </w:p>
    <w:p w:rsidR="00356A6F" w:rsidRPr="002324A6" w:rsidRDefault="00CC0DFB" w:rsidP="00356A6F">
      <w:pPr>
        <w:pStyle w:val="BODY"/>
        <w:rPr>
          <w:rFonts w:cs="Arial"/>
        </w:rPr>
      </w:pPr>
      <w:r w:rsidRPr="00CC0DFB">
        <w:rPr>
          <w:rFonts w:cs="Arial"/>
          <w:b/>
          <w:u w:val="single"/>
        </w:rPr>
        <w:t>GOAL</w:t>
      </w:r>
      <w:r w:rsidR="00356A6F" w:rsidRPr="00CC0DFB">
        <w:rPr>
          <w:rFonts w:cs="Arial"/>
          <w:b/>
          <w:u w:val="single"/>
        </w:rPr>
        <w:t>:</w:t>
      </w:r>
      <w:r w:rsidR="00356A6F" w:rsidRPr="002324A6">
        <w:rPr>
          <w:rFonts w:cs="Arial"/>
        </w:rPr>
        <w:t xml:space="preserve"> This activity will help you think about the issues bystanders face when they see bullying, why they decide to help, and the best way to help a victim. </w:t>
      </w:r>
    </w:p>
    <w:p w:rsidR="00356A6F" w:rsidRDefault="00356A6F" w:rsidP="00356A6F">
      <w:pPr>
        <w:pStyle w:val="BODY"/>
        <w:rPr>
          <w:rFonts w:cs="Arial"/>
        </w:rPr>
      </w:pPr>
      <w:r w:rsidRPr="002324A6">
        <w:rPr>
          <w:rFonts w:cs="Arial"/>
        </w:rPr>
        <w:t>Work with a friend or several friends to</w:t>
      </w:r>
      <w:r>
        <w:rPr>
          <w:rFonts w:cs="Arial"/>
        </w:rPr>
        <w:t xml:space="preserve"> discuss</w:t>
      </w:r>
      <w:r w:rsidRPr="002324A6">
        <w:rPr>
          <w:rFonts w:cs="Arial"/>
        </w:rPr>
        <w:t xml:space="preserve"> the following issues. You will share your thoughts, feelings, and beliefs on each of the following statements and then come to an agreement about the best way to address the topic.</w:t>
      </w:r>
    </w:p>
    <w:p w:rsidR="00356A6F" w:rsidRPr="002324A6" w:rsidRDefault="00356A6F" w:rsidP="00356A6F">
      <w:pPr>
        <w:pStyle w:val="BODY"/>
        <w:rPr>
          <w:rFonts w:cs="Arial"/>
        </w:rPr>
      </w:pPr>
    </w:p>
    <w:p w:rsidR="00356A6F" w:rsidRPr="009E24AF" w:rsidRDefault="00356A6F" w:rsidP="00356A6F">
      <w:pPr>
        <w:pStyle w:val="BODY"/>
        <w:rPr>
          <w:rFonts w:cs="Arial"/>
          <w:sz w:val="32"/>
          <w:szCs w:val="32"/>
        </w:rPr>
      </w:pPr>
    </w:p>
    <w:p w:rsidR="00356A6F" w:rsidRDefault="00356A6F" w:rsidP="00CC0DFB">
      <w:pPr>
        <w:pStyle w:val="BODY"/>
        <w:numPr>
          <w:ilvl w:val="0"/>
          <w:numId w:val="42"/>
        </w:numPr>
        <w:rPr>
          <w:rFonts w:cs="Arial"/>
          <w:b/>
        </w:rPr>
      </w:pPr>
      <w:r w:rsidRPr="002324A6">
        <w:rPr>
          <w:rFonts w:cs="Arial"/>
          <w:b/>
        </w:rPr>
        <w:t>Why is it that when students see a bystander helping a victim of bullying, they are more likely to stand up for the victim and support them in the future?</w:t>
      </w:r>
    </w:p>
    <w:p w:rsidR="00356A6F" w:rsidRDefault="00356A6F" w:rsidP="00356A6F">
      <w:pPr>
        <w:pStyle w:val="BODY"/>
        <w:rPr>
          <w:rFonts w:cs="Arial"/>
          <w:b/>
        </w:rPr>
      </w:pPr>
    </w:p>
    <w:p w:rsidR="00356A6F" w:rsidRPr="002324A6" w:rsidRDefault="00356A6F" w:rsidP="00356A6F">
      <w:pPr>
        <w:pStyle w:val="BODY"/>
        <w:rPr>
          <w:rFonts w:cs="Arial"/>
          <w:b/>
        </w:rPr>
      </w:pPr>
    </w:p>
    <w:p w:rsidR="00356A6F" w:rsidRPr="002324A6" w:rsidRDefault="00356A6F" w:rsidP="00356A6F">
      <w:pPr>
        <w:pStyle w:val="BODY"/>
        <w:rPr>
          <w:rFonts w:cs="Arial"/>
          <w:b/>
        </w:rPr>
      </w:pPr>
    </w:p>
    <w:p w:rsidR="00356A6F" w:rsidRDefault="00356A6F" w:rsidP="00CC0DFB">
      <w:pPr>
        <w:pStyle w:val="BODY"/>
        <w:numPr>
          <w:ilvl w:val="0"/>
          <w:numId w:val="42"/>
        </w:numPr>
        <w:rPr>
          <w:rFonts w:cs="Arial"/>
          <w:b/>
        </w:rPr>
      </w:pPr>
      <w:r w:rsidRPr="002324A6">
        <w:rPr>
          <w:rFonts w:cs="Arial"/>
          <w:b/>
        </w:rPr>
        <w:t xml:space="preserve">Do you think providing support to someone who has been verbally bullied </w:t>
      </w:r>
      <w:r w:rsidRPr="002324A6">
        <w:rPr>
          <w:rFonts w:cs="Arial"/>
          <w:b/>
          <w:i/>
        </w:rPr>
        <w:t>(asking if they are okay, telling them you are sorry that happened)</w:t>
      </w:r>
      <w:r w:rsidRPr="002324A6">
        <w:rPr>
          <w:rFonts w:cs="Arial"/>
          <w:b/>
        </w:rPr>
        <w:t xml:space="preserve"> is the best way to help them? Why or why not?</w:t>
      </w:r>
    </w:p>
    <w:p w:rsidR="00356A6F" w:rsidRDefault="00356A6F" w:rsidP="00356A6F">
      <w:pPr>
        <w:pStyle w:val="BODY"/>
        <w:rPr>
          <w:rFonts w:cs="Arial"/>
          <w:b/>
        </w:rPr>
      </w:pPr>
    </w:p>
    <w:p w:rsidR="00356A6F" w:rsidRPr="002324A6" w:rsidRDefault="00356A6F" w:rsidP="00356A6F">
      <w:pPr>
        <w:pStyle w:val="BODY"/>
        <w:rPr>
          <w:rFonts w:cs="Arial"/>
          <w:b/>
        </w:rPr>
      </w:pPr>
    </w:p>
    <w:p w:rsidR="00356A6F" w:rsidRPr="002324A6" w:rsidRDefault="00356A6F" w:rsidP="00356A6F">
      <w:pPr>
        <w:pStyle w:val="BODY"/>
        <w:rPr>
          <w:rFonts w:cs="Arial"/>
          <w:b/>
        </w:rPr>
      </w:pPr>
    </w:p>
    <w:p w:rsidR="00356A6F" w:rsidRPr="002324A6" w:rsidRDefault="00356A6F" w:rsidP="00CC0DFB">
      <w:pPr>
        <w:pStyle w:val="BODY"/>
        <w:numPr>
          <w:ilvl w:val="0"/>
          <w:numId w:val="42"/>
        </w:numPr>
        <w:rPr>
          <w:rFonts w:cs="Arial"/>
          <w:b/>
        </w:rPr>
      </w:pPr>
      <w:r w:rsidRPr="002324A6">
        <w:rPr>
          <w:rFonts w:cs="Arial"/>
          <w:b/>
        </w:rPr>
        <w:t xml:space="preserve">Do you think that </w:t>
      </w:r>
      <w:r>
        <w:rPr>
          <w:rFonts w:cs="Arial"/>
          <w:b/>
        </w:rPr>
        <w:t>i</w:t>
      </w:r>
      <w:r w:rsidRPr="002324A6">
        <w:rPr>
          <w:rFonts w:cs="Arial"/>
          <w:b/>
        </w:rPr>
        <w:t>f someone has been bullied it is the responsibility of their friends to help them, not everyone else. Why or why not?</w:t>
      </w:r>
    </w:p>
    <w:p w:rsidR="00D6437A" w:rsidRPr="004D3A4B" w:rsidRDefault="00D6437A" w:rsidP="00356A6F">
      <w:pPr>
        <w:pStyle w:val="BODY"/>
      </w:pPr>
    </w:p>
    <w:sectPr w:rsidR="00D6437A" w:rsidRPr="004D3A4B" w:rsidSect="00D760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48" w:rsidRDefault="00331C48" w:rsidP="00374B4B">
      <w:pPr>
        <w:spacing w:after="0" w:line="240" w:lineRule="auto"/>
      </w:pPr>
      <w:r>
        <w:separator/>
      </w:r>
    </w:p>
  </w:endnote>
  <w:endnote w:type="continuationSeparator" w:id="0">
    <w:p w:rsidR="00331C48" w:rsidRDefault="00331C48"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0A" w:rsidRDefault="00BD7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5E9E5DE7" wp14:editId="7C855955">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CC0DFB">
      <w:t>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0A" w:rsidRDefault="00BD7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48" w:rsidRDefault="00331C48" w:rsidP="00374B4B">
      <w:pPr>
        <w:spacing w:after="0" w:line="240" w:lineRule="auto"/>
      </w:pPr>
      <w:r>
        <w:separator/>
      </w:r>
    </w:p>
  </w:footnote>
  <w:footnote w:type="continuationSeparator" w:id="0">
    <w:p w:rsidR="00331C48" w:rsidRDefault="00331C48"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0A" w:rsidRDefault="00BD7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BD710A">
    <w:pPr>
      <w:pStyle w:val="Header"/>
    </w:pPr>
    <w:del w:id="1" w:author="Halley" w:date="2013-08-15T09:39:00Z">
      <w:r w:rsidDel="002A2228">
        <w:rPr>
          <w:noProof/>
        </w:rPr>
        <w:drawing>
          <wp:anchor distT="0" distB="0" distL="114300" distR="114300" simplePos="0" relativeHeight="251661312" behindDoc="0" locked="0" layoutInCell="1" allowOverlap="1" wp14:anchorId="26B8B91E" wp14:editId="17A28B74">
            <wp:simplePos x="0" y="0"/>
            <wp:positionH relativeFrom="margin">
              <wp:align>center</wp:align>
            </wp:positionH>
            <wp:positionV relativeFrom="paragraph">
              <wp:posOffset>-466725</wp:posOffset>
            </wp:positionV>
            <wp:extent cx="7168896" cy="123444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0A" w:rsidRDefault="00BD7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C1DBF"/>
    <w:multiLevelType w:val="multilevel"/>
    <w:tmpl w:val="9CD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0435D"/>
    <w:multiLevelType w:val="hybridMultilevel"/>
    <w:tmpl w:val="0AA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2687A"/>
    <w:multiLevelType w:val="hybridMultilevel"/>
    <w:tmpl w:val="BDD09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A2503"/>
    <w:multiLevelType w:val="multilevel"/>
    <w:tmpl w:val="2FE8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01855"/>
    <w:multiLevelType w:val="multilevel"/>
    <w:tmpl w:val="78F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AA2DB4"/>
    <w:multiLevelType w:val="hybridMultilevel"/>
    <w:tmpl w:val="6EA2AA24"/>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B54D8"/>
    <w:multiLevelType w:val="multilevel"/>
    <w:tmpl w:val="673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B30717"/>
    <w:multiLevelType w:val="multilevel"/>
    <w:tmpl w:val="448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4F467D"/>
    <w:multiLevelType w:val="multilevel"/>
    <w:tmpl w:val="CF8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A476BD"/>
    <w:multiLevelType w:val="multilevel"/>
    <w:tmpl w:val="141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3C51E7"/>
    <w:multiLevelType w:val="multilevel"/>
    <w:tmpl w:val="ABC8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F17DE4"/>
    <w:multiLevelType w:val="hybridMultilevel"/>
    <w:tmpl w:val="D846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1025AB"/>
    <w:multiLevelType w:val="hybridMultilevel"/>
    <w:tmpl w:val="98428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301A54"/>
    <w:multiLevelType w:val="hybridMultilevel"/>
    <w:tmpl w:val="7ECE4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4123C2"/>
    <w:multiLevelType w:val="multilevel"/>
    <w:tmpl w:val="15F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635491"/>
    <w:multiLevelType w:val="hybridMultilevel"/>
    <w:tmpl w:val="EB8C1D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D2F4CD1"/>
    <w:multiLevelType w:val="hybridMultilevel"/>
    <w:tmpl w:val="4FBA1674"/>
    <w:lvl w:ilvl="0" w:tplc="7F8ED8DE">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00C56"/>
    <w:multiLevelType w:val="hybridMultilevel"/>
    <w:tmpl w:val="F03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B2F65"/>
    <w:multiLevelType w:val="hybridMultilevel"/>
    <w:tmpl w:val="C91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8E0CEC"/>
    <w:multiLevelType w:val="hybridMultilevel"/>
    <w:tmpl w:val="C2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D80067"/>
    <w:multiLevelType w:val="hybridMultilevel"/>
    <w:tmpl w:val="EBE07698"/>
    <w:lvl w:ilvl="0" w:tplc="04AEFB08">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F767C"/>
    <w:multiLevelType w:val="hybridMultilevel"/>
    <w:tmpl w:val="95A43850"/>
    <w:lvl w:ilvl="0" w:tplc="04AEFB08">
      <w:numFmt w:val="bullet"/>
      <w:lvlText w:val="•"/>
      <w:lvlJc w:val="left"/>
      <w:pPr>
        <w:ind w:left="1440" w:hanging="720"/>
      </w:pPr>
      <w:rPr>
        <w:rFonts w:ascii="HelveticaNeueLT Std" w:eastAsiaTheme="minorHAnsi" w:hAnsi="HelveticaNeueL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64390C"/>
    <w:multiLevelType w:val="hybridMultilevel"/>
    <w:tmpl w:val="5DDC1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6D18AA"/>
    <w:multiLevelType w:val="multilevel"/>
    <w:tmpl w:val="B42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7243BC"/>
    <w:multiLevelType w:val="hybridMultilevel"/>
    <w:tmpl w:val="8C6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F5B14"/>
    <w:multiLevelType w:val="multilevel"/>
    <w:tmpl w:val="93EC6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6264E1"/>
    <w:multiLevelType w:val="hybridMultilevel"/>
    <w:tmpl w:val="68669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5359C1"/>
    <w:multiLevelType w:val="hybridMultilevel"/>
    <w:tmpl w:val="32C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26"/>
  </w:num>
  <w:num w:numId="4">
    <w:abstractNumId w:val="29"/>
  </w:num>
  <w:num w:numId="5">
    <w:abstractNumId w:val="36"/>
  </w:num>
  <w:num w:numId="6">
    <w:abstractNumId w:val="32"/>
  </w:num>
  <w:num w:numId="7">
    <w:abstractNumId w:val="33"/>
  </w:num>
  <w:num w:numId="8">
    <w:abstractNumId w:val="28"/>
  </w:num>
  <w:num w:numId="9">
    <w:abstractNumId w:val="41"/>
  </w:num>
  <w:num w:numId="10">
    <w:abstractNumId w:val="27"/>
  </w:num>
  <w:num w:numId="11">
    <w:abstractNumId w:val="8"/>
  </w:num>
  <w:num w:numId="12">
    <w:abstractNumId w:val="25"/>
  </w:num>
  <w:num w:numId="13">
    <w:abstractNumId w:val="20"/>
  </w:num>
  <w:num w:numId="14">
    <w:abstractNumId w:val="18"/>
  </w:num>
  <w:num w:numId="15">
    <w:abstractNumId w:val="4"/>
  </w:num>
  <w:num w:numId="16">
    <w:abstractNumId w:val="13"/>
  </w:num>
  <w:num w:numId="17">
    <w:abstractNumId w:val="39"/>
  </w:num>
  <w:num w:numId="18">
    <w:abstractNumId w:val="35"/>
  </w:num>
  <w:num w:numId="19">
    <w:abstractNumId w:val="19"/>
  </w:num>
  <w:num w:numId="20">
    <w:abstractNumId w:val="0"/>
  </w:num>
  <w:num w:numId="21">
    <w:abstractNumId w:val="2"/>
  </w:num>
  <w:num w:numId="22">
    <w:abstractNumId w:val="3"/>
  </w:num>
  <w:num w:numId="23">
    <w:abstractNumId w:val="15"/>
  </w:num>
  <w:num w:numId="24">
    <w:abstractNumId w:val="30"/>
  </w:num>
  <w:num w:numId="25">
    <w:abstractNumId w:val="12"/>
    <w:lvlOverride w:ilvl="0">
      <w:startOverride w:val="1"/>
    </w:lvlOverride>
  </w:num>
  <w:num w:numId="26">
    <w:abstractNumId w:val="21"/>
    <w:lvlOverride w:ilvl="0">
      <w:startOverride w:val="1"/>
    </w:lvlOverride>
  </w:num>
  <w:num w:numId="27">
    <w:abstractNumId w:val="17"/>
    <w:lvlOverride w:ilvl="0">
      <w:startOverride w:val="1"/>
    </w:lvlOverride>
  </w:num>
  <w:num w:numId="28">
    <w:abstractNumId w:val="23"/>
  </w:num>
  <w:num w:numId="29">
    <w:abstractNumId w:val="9"/>
  </w:num>
  <w:num w:numId="30">
    <w:abstractNumId w:val="16"/>
  </w:num>
  <w:num w:numId="31">
    <w:abstractNumId w:val="7"/>
  </w:num>
  <w:num w:numId="32">
    <w:abstractNumId w:val="1"/>
  </w:num>
  <w:num w:numId="33">
    <w:abstractNumId w:val="22"/>
  </w:num>
  <w:num w:numId="34">
    <w:abstractNumId w:val="6"/>
  </w:num>
  <w:num w:numId="35">
    <w:abstractNumId w:val="34"/>
  </w:num>
  <w:num w:numId="36">
    <w:abstractNumId w:val="10"/>
  </w:num>
  <w:num w:numId="37">
    <w:abstractNumId w:val="14"/>
  </w:num>
  <w:num w:numId="38">
    <w:abstractNumId w:val="37"/>
  </w:num>
  <w:num w:numId="39">
    <w:abstractNumId w:val="38"/>
  </w:num>
  <w:num w:numId="40">
    <w:abstractNumId w:val="5"/>
  </w:num>
  <w:num w:numId="41">
    <w:abstractNumId w:val="1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2E3CEC"/>
    <w:rsid w:val="00331C48"/>
    <w:rsid w:val="00356A6F"/>
    <w:rsid w:val="00374B4B"/>
    <w:rsid w:val="0038110B"/>
    <w:rsid w:val="003A4DCA"/>
    <w:rsid w:val="003C2D89"/>
    <w:rsid w:val="004B0543"/>
    <w:rsid w:val="004D3A4B"/>
    <w:rsid w:val="00500694"/>
    <w:rsid w:val="00582D60"/>
    <w:rsid w:val="005F3876"/>
    <w:rsid w:val="00717D6C"/>
    <w:rsid w:val="00851877"/>
    <w:rsid w:val="008B47C9"/>
    <w:rsid w:val="00971E61"/>
    <w:rsid w:val="009E7FC9"/>
    <w:rsid w:val="00A3632F"/>
    <w:rsid w:val="00AD7E28"/>
    <w:rsid w:val="00AE6E7D"/>
    <w:rsid w:val="00B743CD"/>
    <w:rsid w:val="00BD710A"/>
    <w:rsid w:val="00CA3F2A"/>
    <w:rsid w:val="00CC0DFB"/>
    <w:rsid w:val="00CC21E7"/>
    <w:rsid w:val="00CD75F4"/>
    <w:rsid w:val="00D6437A"/>
    <w:rsid w:val="00D7603C"/>
    <w:rsid w:val="00E301E9"/>
    <w:rsid w:val="00E67BBE"/>
    <w:rsid w:val="00E918C3"/>
    <w:rsid w:val="00ED4853"/>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7C52-3D09-4165-A7A8-6C70E99A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4</cp:revision>
  <cp:lastPrinted>2013-01-13T23:58:00Z</cp:lastPrinted>
  <dcterms:created xsi:type="dcterms:W3CDTF">2013-02-11T12:04:00Z</dcterms:created>
  <dcterms:modified xsi:type="dcterms:W3CDTF">2017-01-26T15:38:00Z</dcterms:modified>
</cp:coreProperties>
</file>