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Pr="00AD510E" w:rsidRDefault="00D46A2D" w:rsidP="007E329C">
      <w:pPr>
        <w:pStyle w:val="Title2"/>
        <w:rPr>
          <w:rFonts w:ascii="Century Gothic" w:hAnsi="Century Gothic"/>
        </w:rPr>
      </w:pPr>
      <w:bookmarkStart w:id="0" w:name="_GoBack"/>
      <w:r w:rsidRPr="004A58CF">
        <w:rPr>
          <w:rFonts w:ascii="Century Gothic" w:hAnsi="Century Gothic"/>
          <w:color w:val="4F81BD" w:themeColor="accent1"/>
        </w:rPr>
        <w:t>Relational</w:t>
      </w:r>
      <w:r w:rsidR="007E329C" w:rsidRPr="004A58CF">
        <w:rPr>
          <w:rFonts w:ascii="Century Gothic" w:hAnsi="Century Gothic"/>
          <w:color w:val="4F81BD" w:themeColor="accent1"/>
        </w:rPr>
        <w:t xml:space="preserve"> Bully Quiz</w:t>
      </w:r>
      <w:bookmarkEnd w:id="0"/>
    </w:p>
    <w:p w:rsidR="007E329C" w:rsidRPr="00AD510E" w:rsidRDefault="007E329C" w:rsidP="007E329C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> 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Over the past year, have you ever started or spread a rumor or gossip about someone?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Over the past year have you excluded someone from you group, ignored them, or not invited them to do something on purpose?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Do you whisper in front of someone and purposefully not tell them what you are saying?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Over the past year have you threatened to end a friendship, reveal a crush to a boy without permission, or reveal a person's secrets if they did not do what you asked?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Do you frequently use "just kidding" or "no offense!" when talking with another girl or friend?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 xml:space="preserve">Yes 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Do you feel good about making someone else feel bad or afraid of you?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7E329C" w:rsidRPr="00AD510E" w:rsidRDefault="007E329C" w:rsidP="007E329C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> </w:t>
      </w:r>
    </w:p>
    <w:p w:rsidR="00A82896" w:rsidRPr="00AD510E" w:rsidRDefault="007E329C" w:rsidP="00D46A2D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 xml:space="preserve">If you have answered yes to any of these questions then you may have been a bully. </w:t>
      </w:r>
    </w:p>
    <w:sectPr w:rsidR="00A82896" w:rsidRPr="00AD510E" w:rsidSect="00AD5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F0" w:rsidRDefault="00A01BF0" w:rsidP="00374B4B">
      <w:pPr>
        <w:spacing w:after="0" w:line="240" w:lineRule="auto"/>
      </w:pPr>
      <w:r>
        <w:separator/>
      </w:r>
    </w:p>
  </w:endnote>
  <w:endnote w:type="continuationSeparator" w:id="0">
    <w:p w:rsidR="00A01BF0" w:rsidRDefault="00A01BF0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3" w:rsidRDefault="00D14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10E" w:rsidRPr="0053679A" w:rsidRDefault="00AD510E" w:rsidP="00AD510E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AD510E" w:rsidRDefault="00A01BF0" w:rsidP="00AD510E">
        <w:pPr>
          <w:pStyle w:val="Footer"/>
          <w:jc w:val="right"/>
          <w:rPr>
            <w:noProof/>
          </w:rPr>
        </w:pPr>
      </w:p>
    </w:sdtContent>
  </w:sdt>
  <w:p w:rsidR="00AD510E" w:rsidRDefault="00AD5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3" w:rsidRDefault="00D14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F0" w:rsidRDefault="00A01BF0" w:rsidP="00374B4B">
      <w:pPr>
        <w:spacing w:after="0" w:line="240" w:lineRule="auto"/>
      </w:pPr>
      <w:r>
        <w:separator/>
      </w:r>
    </w:p>
  </w:footnote>
  <w:footnote w:type="continuationSeparator" w:id="0">
    <w:p w:rsidR="00A01BF0" w:rsidRDefault="00A01BF0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3" w:rsidRDefault="00D14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D147E3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59264" behindDoc="0" locked="0" layoutInCell="1" allowOverlap="1" wp14:anchorId="26B8B91E" wp14:editId="17A28B74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7168896" cy="1234440"/>
            <wp:effectExtent l="0" t="0" r="0" b="381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3" w:rsidRDefault="00D14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970"/>
    <w:multiLevelType w:val="multilevel"/>
    <w:tmpl w:val="9F10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C0BE4"/>
    <w:multiLevelType w:val="multilevel"/>
    <w:tmpl w:val="B0F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019A8"/>
    <w:multiLevelType w:val="multilevel"/>
    <w:tmpl w:val="EDD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C2490"/>
    <w:multiLevelType w:val="multilevel"/>
    <w:tmpl w:val="AA76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70766"/>
    <w:multiLevelType w:val="multilevel"/>
    <w:tmpl w:val="19EE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915C7"/>
    <w:multiLevelType w:val="multilevel"/>
    <w:tmpl w:val="5068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32165"/>
    <w:multiLevelType w:val="hybridMultilevel"/>
    <w:tmpl w:val="D3D2C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/>
    <w:lvlOverride w:ilvl="1">
      <w:startOverride w:val="1"/>
    </w:lvlOverride>
  </w:num>
  <w:num w:numId="6">
    <w:abstractNumId w:val="12"/>
    <w:lvlOverride w:ilvl="0"/>
    <w:lvlOverride w:ilvl="1">
      <w:startOverride w:val="2"/>
    </w:lvlOverride>
  </w:num>
  <w:num w:numId="7">
    <w:abstractNumId w:val="2"/>
    <w:lvlOverride w:ilvl="0">
      <w:startOverride w:val="2"/>
    </w:lvlOverride>
  </w:num>
  <w:num w:numId="8">
    <w:abstractNumId w:val="2"/>
    <w:lvlOverride w:ilvl="0"/>
    <w:lvlOverride w:ilvl="1">
      <w:startOverride w:val="1"/>
    </w:lvlOverride>
  </w:num>
  <w:num w:numId="9">
    <w:abstractNumId w:val="15"/>
    <w:lvlOverride w:ilvl="0">
      <w:startOverride w:val="3"/>
    </w:lvlOverride>
  </w:num>
  <w:num w:numId="10">
    <w:abstractNumId w:val="15"/>
    <w:lvlOverride w:ilvl="0"/>
    <w:lvlOverride w:ilvl="1">
      <w:startOverride w:val="1"/>
    </w:lvlOverride>
  </w:num>
  <w:num w:numId="11">
    <w:abstractNumId w:val="14"/>
    <w:lvlOverride w:ilvl="0">
      <w:startOverride w:val="4"/>
    </w:lvlOverride>
  </w:num>
  <w:num w:numId="12">
    <w:abstractNumId w:val="14"/>
    <w:lvlOverride w:ilvl="0"/>
    <w:lvlOverride w:ilvl="1">
      <w:startOverride w:val="1"/>
    </w:lvlOverride>
  </w:num>
  <w:num w:numId="13">
    <w:abstractNumId w:val="21"/>
    <w:lvlOverride w:ilvl="0">
      <w:startOverride w:val="5"/>
    </w:lvlOverride>
  </w:num>
  <w:num w:numId="14">
    <w:abstractNumId w:val="21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5"/>
    <w:lvlOverride w:ilvl="0">
      <w:startOverride w:val="3"/>
    </w:lvlOverride>
  </w:num>
  <w:num w:numId="22">
    <w:abstractNumId w:val="5"/>
    <w:lvlOverride w:ilvl="0"/>
    <w:lvlOverride w:ilvl="1">
      <w:startOverride w:val="1"/>
    </w:lvlOverride>
  </w:num>
  <w:num w:numId="23">
    <w:abstractNumId w:val="5"/>
    <w:lvlOverride w:ilvl="0"/>
    <w:lvlOverride w:ilvl="1">
      <w:startOverride w:val="2"/>
    </w:lvlOverride>
  </w:num>
  <w:num w:numId="24">
    <w:abstractNumId w:val="20"/>
    <w:lvlOverride w:ilvl="0">
      <w:startOverride w:val="4"/>
    </w:lvlOverride>
  </w:num>
  <w:num w:numId="25">
    <w:abstractNumId w:val="20"/>
    <w:lvlOverride w:ilvl="0"/>
    <w:lvlOverride w:ilvl="1">
      <w:startOverride w:val="1"/>
    </w:lvlOverride>
  </w:num>
  <w:num w:numId="26">
    <w:abstractNumId w:val="16"/>
    <w:lvlOverride w:ilvl="0">
      <w:startOverride w:val="5"/>
    </w:lvlOverride>
  </w:num>
  <w:num w:numId="27">
    <w:abstractNumId w:val="16"/>
    <w:lvlOverride w:ilvl="0"/>
    <w:lvlOverride w:ilvl="1">
      <w:startOverride w:val="1"/>
    </w:lvlOverride>
  </w:num>
  <w:num w:numId="28">
    <w:abstractNumId w:val="4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3"/>
    <w:lvlOverride w:ilvl="0"/>
    <w:lvlOverride w:ilvl="1">
      <w:startOverride w:val="2"/>
    </w:lvlOverride>
  </w:num>
  <w:num w:numId="32">
    <w:abstractNumId w:val="1"/>
    <w:lvlOverride w:ilvl="0">
      <w:startOverride w:val="2"/>
    </w:lvlOverride>
  </w:num>
  <w:num w:numId="33">
    <w:abstractNumId w:val="1"/>
    <w:lvlOverride w:ilvl="0"/>
    <w:lvlOverride w:ilvl="1">
      <w:startOverride w:val="1"/>
    </w:lvlOverride>
  </w:num>
  <w:num w:numId="34">
    <w:abstractNumId w:val="11"/>
    <w:lvlOverride w:ilvl="0">
      <w:startOverride w:val="3"/>
    </w:lvlOverride>
  </w:num>
  <w:num w:numId="35">
    <w:abstractNumId w:val="11"/>
    <w:lvlOverride w:ilvl="0"/>
    <w:lvlOverride w:ilvl="1">
      <w:startOverride w:val="1"/>
    </w:lvlOverride>
  </w:num>
  <w:num w:numId="36">
    <w:abstractNumId w:val="18"/>
    <w:lvlOverride w:ilvl="0">
      <w:startOverride w:val="4"/>
    </w:lvlOverride>
  </w:num>
  <w:num w:numId="37">
    <w:abstractNumId w:val="18"/>
    <w:lvlOverride w:ilvl="0"/>
    <w:lvlOverride w:ilvl="1">
      <w:startOverride w:val="1"/>
    </w:lvlOverride>
  </w:num>
  <w:num w:numId="38">
    <w:abstractNumId w:val="8"/>
    <w:lvlOverride w:ilvl="0">
      <w:startOverride w:val="5"/>
    </w:lvlOverride>
  </w:num>
  <w:num w:numId="39">
    <w:abstractNumId w:val="8"/>
    <w:lvlOverride w:ilvl="0"/>
    <w:lvlOverride w:ilvl="1">
      <w:startOverride w:val="1"/>
    </w:lvlOverride>
  </w:num>
  <w:num w:numId="40">
    <w:abstractNumId w:val="10"/>
    <w:lvlOverride w:ilvl="0">
      <w:startOverride w:val="6"/>
    </w:lvlOverride>
  </w:num>
  <w:num w:numId="41">
    <w:abstractNumId w:val="10"/>
    <w:lvlOverride w:ilvl="0"/>
    <w:lvlOverride w:ilvl="1">
      <w:startOverride w:val="1"/>
    </w:lvlOverride>
  </w:num>
  <w:num w:numId="42">
    <w:abstractNumId w:val="10"/>
    <w:lvlOverride w:ilvl="0"/>
    <w:lvlOverride w:ilvl="1">
      <w:startOverride w:val="2"/>
    </w:lvlOverride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104ACE"/>
    <w:rsid w:val="00175391"/>
    <w:rsid w:val="001860F7"/>
    <w:rsid w:val="002E3CEC"/>
    <w:rsid w:val="00326FE3"/>
    <w:rsid w:val="00351DBA"/>
    <w:rsid w:val="00356A6F"/>
    <w:rsid w:val="00374B4B"/>
    <w:rsid w:val="003A4DCA"/>
    <w:rsid w:val="003C2D89"/>
    <w:rsid w:val="003F10CB"/>
    <w:rsid w:val="004A58CF"/>
    <w:rsid w:val="004B0543"/>
    <w:rsid w:val="004D3A4B"/>
    <w:rsid w:val="00500694"/>
    <w:rsid w:val="00506DA7"/>
    <w:rsid w:val="0052011E"/>
    <w:rsid w:val="005F3876"/>
    <w:rsid w:val="00643584"/>
    <w:rsid w:val="00717D6C"/>
    <w:rsid w:val="007B6ACE"/>
    <w:rsid w:val="007C55F8"/>
    <w:rsid w:val="007E329C"/>
    <w:rsid w:val="007F6F99"/>
    <w:rsid w:val="00816366"/>
    <w:rsid w:val="00834B31"/>
    <w:rsid w:val="00851877"/>
    <w:rsid w:val="008B47C9"/>
    <w:rsid w:val="00971E61"/>
    <w:rsid w:val="00990EC3"/>
    <w:rsid w:val="009E7FC9"/>
    <w:rsid w:val="00A01BF0"/>
    <w:rsid w:val="00A42758"/>
    <w:rsid w:val="00A82896"/>
    <w:rsid w:val="00AD510E"/>
    <w:rsid w:val="00AD7E28"/>
    <w:rsid w:val="00AE6E7D"/>
    <w:rsid w:val="00B23731"/>
    <w:rsid w:val="00B7135D"/>
    <w:rsid w:val="00B743CD"/>
    <w:rsid w:val="00B9062A"/>
    <w:rsid w:val="00CA3F2A"/>
    <w:rsid w:val="00CC0DFB"/>
    <w:rsid w:val="00CC21E7"/>
    <w:rsid w:val="00CD75F4"/>
    <w:rsid w:val="00D147E3"/>
    <w:rsid w:val="00D46A2D"/>
    <w:rsid w:val="00D6437A"/>
    <w:rsid w:val="00E67BBE"/>
    <w:rsid w:val="00E918C3"/>
    <w:rsid w:val="00ED4853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C8B7-A3AA-4B44-945D-FA6CE727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5</cp:revision>
  <cp:lastPrinted>2013-02-11T14:02:00Z</cp:lastPrinted>
  <dcterms:created xsi:type="dcterms:W3CDTF">2013-02-11T14:03:00Z</dcterms:created>
  <dcterms:modified xsi:type="dcterms:W3CDTF">2017-01-26T15:36:00Z</dcterms:modified>
</cp:coreProperties>
</file>