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B31" w:rsidRDefault="00834B31" w:rsidP="00A57944">
      <w:pPr>
        <w:pStyle w:val="Title2"/>
        <w:jc w:val="right"/>
      </w:pPr>
    </w:p>
    <w:p w:rsidR="007E329C" w:rsidRPr="007E329C" w:rsidRDefault="00391FC7" w:rsidP="00391FC7">
      <w:pPr>
        <w:pStyle w:val="Title2"/>
      </w:pPr>
      <w:r w:rsidRPr="00A349F5">
        <w:rPr>
          <w:color w:val="4F81BD" w:themeColor="accent1"/>
        </w:rPr>
        <w:t>Cyber</w:t>
      </w:r>
      <w:r w:rsidR="007E329C" w:rsidRPr="00A349F5">
        <w:rPr>
          <w:color w:val="4F81BD" w:themeColor="accent1"/>
        </w:rPr>
        <w:t xml:space="preserve"> Bully Quiz</w:t>
      </w:r>
    </w:p>
    <w:p w:rsidR="00391FC7" w:rsidRPr="00391FC7" w:rsidRDefault="00391FC7" w:rsidP="00391FC7">
      <w:pPr>
        <w:pStyle w:val="BODY"/>
        <w:numPr>
          <w:ilvl w:val="0"/>
          <w:numId w:val="45"/>
        </w:numPr>
      </w:pPr>
      <w:r w:rsidRPr="00391FC7">
        <w:t>Over the past year have you forwarded a private IM conversation, text, email, or other information without the permission of the other person?</w:t>
      </w:r>
    </w:p>
    <w:p w:rsidR="00391FC7" w:rsidRPr="00391FC7" w:rsidRDefault="00391FC7" w:rsidP="00391FC7">
      <w:pPr>
        <w:pStyle w:val="BODY"/>
        <w:numPr>
          <w:ilvl w:val="1"/>
          <w:numId w:val="45"/>
        </w:numPr>
      </w:pPr>
      <w:r w:rsidRPr="00391FC7">
        <w:t>Yes</w:t>
      </w:r>
      <w:bookmarkStart w:id="0" w:name="_GoBack"/>
      <w:bookmarkEnd w:id="0"/>
    </w:p>
    <w:p w:rsidR="00391FC7" w:rsidRPr="00391FC7" w:rsidRDefault="00391FC7" w:rsidP="00391FC7">
      <w:pPr>
        <w:pStyle w:val="BODY"/>
        <w:numPr>
          <w:ilvl w:val="1"/>
          <w:numId w:val="45"/>
        </w:numPr>
      </w:pPr>
      <w:r w:rsidRPr="00391FC7">
        <w:t>No</w:t>
      </w:r>
    </w:p>
    <w:p w:rsidR="00391FC7" w:rsidRPr="00391FC7" w:rsidRDefault="00391FC7" w:rsidP="00391FC7">
      <w:pPr>
        <w:pStyle w:val="BODY"/>
        <w:numPr>
          <w:ilvl w:val="0"/>
          <w:numId w:val="45"/>
        </w:numPr>
      </w:pPr>
      <w:r w:rsidRPr="00391FC7">
        <w:t>Have you harassed, insulted, or embarrassed someone on a social networking site, such as Facebook or Myspace?</w:t>
      </w:r>
    </w:p>
    <w:p w:rsidR="00391FC7" w:rsidRPr="00391FC7" w:rsidRDefault="00391FC7" w:rsidP="00391FC7">
      <w:pPr>
        <w:pStyle w:val="BODY"/>
        <w:numPr>
          <w:ilvl w:val="1"/>
          <w:numId w:val="45"/>
        </w:numPr>
      </w:pPr>
      <w:r w:rsidRPr="00391FC7">
        <w:t>Yes</w:t>
      </w:r>
    </w:p>
    <w:p w:rsidR="00391FC7" w:rsidRPr="00391FC7" w:rsidRDefault="00391FC7" w:rsidP="00391FC7">
      <w:pPr>
        <w:pStyle w:val="BODY"/>
        <w:numPr>
          <w:ilvl w:val="1"/>
          <w:numId w:val="45"/>
        </w:numPr>
      </w:pPr>
      <w:r w:rsidRPr="00391FC7">
        <w:t>No</w:t>
      </w:r>
    </w:p>
    <w:p w:rsidR="00391FC7" w:rsidRPr="00391FC7" w:rsidRDefault="00391FC7" w:rsidP="00391FC7">
      <w:pPr>
        <w:pStyle w:val="BODY"/>
        <w:numPr>
          <w:ilvl w:val="0"/>
          <w:numId w:val="45"/>
        </w:numPr>
      </w:pPr>
      <w:r w:rsidRPr="00391FC7">
        <w:t>Have you signed onto someone else's online account without their permission, such as Facebook, or Instant Messenger, and pretended to be them?</w:t>
      </w:r>
    </w:p>
    <w:p w:rsidR="00391FC7" w:rsidRPr="00391FC7" w:rsidRDefault="00391FC7" w:rsidP="00391FC7">
      <w:pPr>
        <w:pStyle w:val="BODY"/>
        <w:numPr>
          <w:ilvl w:val="1"/>
          <w:numId w:val="45"/>
        </w:numPr>
      </w:pPr>
      <w:r w:rsidRPr="00391FC7">
        <w:t>Yes</w:t>
      </w:r>
    </w:p>
    <w:p w:rsidR="00391FC7" w:rsidRPr="00391FC7" w:rsidRDefault="00391FC7" w:rsidP="00391FC7">
      <w:pPr>
        <w:pStyle w:val="BODY"/>
        <w:numPr>
          <w:ilvl w:val="1"/>
          <w:numId w:val="45"/>
        </w:numPr>
      </w:pPr>
      <w:r w:rsidRPr="00391FC7">
        <w:t>No</w:t>
      </w:r>
    </w:p>
    <w:p w:rsidR="00391FC7" w:rsidRPr="00391FC7" w:rsidRDefault="00391FC7" w:rsidP="00391FC7">
      <w:pPr>
        <w:pStyle w:val="BODY"/>
        <w:numPr>
          <w:ilvl w:val="0"/>
          <w:numId w:val="45"/>
        </w:numPr>
      </w:pPr>
      <w:r w:rsidRPr="00391FC7">
        <w:t>Have you posted embarrassing or humiliating pictures, comments, or information about someone on a web site without their consent?</w:t>
      </w:r>
    </w:p>
    <w:p w:rsidR="00391FC7" w:rsidRPr="00391FC7" w:rsidRDefault="00391FC7" w:rsidP="00391FC7">
      <w:pPr>
        <w:pStyle w:val="BODY"/>
        <w:numPr>
          <w:ilvl w:val="1"/>
          <w:numId w:val="45"/>
        </w:numPr>
      </w:pPr>
      <w:r w:rsidRPr="00391FC7">
        <w:t>Yes</w:t>
      </w:r>
    </w:p>
    <w:p w:rsidR="00391FC7" w:rsidRPr="00391FC7" w:rsidRDefault="00391FC7" w:rsidP="00391FC7">
      <w:pPr>
        <w:pStyle w:val="BODY"/>
        <w:numPr>
          <w:ilvl w:val="1"/>
          <w:numId w:val="45"/>
        </w:numPr>
      </w:pPr>
      <w:r w:rsidRPr="00391FC7">
        <w:t>No</w:t>
      </w:r>
    </w:p>
    <w:p w:rsidR="00391FC7" w:rsidRPr="00391FC7" w:rsidRDefault="00391FC7" w:rsidP="00391FC7">
      <w:pPr>
        <w:pStyle w:val="BODY"/>
        <w:numPr>
          <w:ilvl w:val="0"/>
          <w:numId w:val="45"/>
        </w:numPr>
      </w:pPr>
      <w:r w:rsidRPr="00391FC7">
        <w:t>Have you created or voted in an online poll, or posted something to a guest book that degrades, humiliates, or puts others down?</w:t>
      </w:r>
    </w:p>
    <w:p w:rsidR="00391FC7" w:rsidRPr="00391FC7" w:rsidRDefault="00391FC7" w:rsidP="00391FC7">
      <w:pPr>
        <w:pStyle w:val="BODY"/>
        <w:numPr>
          <w:ilvl w:val="1"/>
          <w:numId w:val="45"/>
        </w:numPr>
      </w:pPr>
      <w:r w:rsidRPr="00391FC7">
        <w:t>Yes</w:t>
      </w:r>
    </w:p>
    <w:p w:rsidR="00391FC7" w:rsidRPr="00391FC7" w:rsidRDefault="00391FC7" w:rsidP="00391FC7">
      <w:pPr>
        <w:pStyle w:val="BODY"/>
        <w:numPr>
          <w:ilvl w:val="1"/>
          <w:numId w:val="45"/>
        </w:numPr>
      </w:pPr>
      <w:r w:rsidRPr="00391FC7">
        <w:t>No</w:t>
      </w:r>
    </w:p>
    <w:p w:rsidR="00391FC7" w:rsidRPr="00391FC7" w:rsidRDefault="00391FC7" w:rsidP="00391FC7">
      <w:pPr>
        <w:pStyle w:val="BODY"/>
        <w:numPr>
          <w:ilvl w:val="0"/>
          <w:numId w:val="45"/>
        </w:numPr>
      </w:pPr>
      <w:r w:rsidRPr="00391FC7">
        <w:t>Have you used information found online to follow, tease, embarrass or harass someone in person?</w:t>
      </w:r>
    </w:p>
    <w:p w:rsidR="00391FC7" w:rsidRPr="00391FC7" w:rsidRDefault="00391FC7" w:rsidP="00391FC7">
      <w:pPr>
        <w:pStyle w:val="BODY"/>
        <w:numPr>
          <w:ilvl w:val="1"/>
          <w:numId w:val="45"/>
        </w:numPr>
      </w:pPr>
      <w:r w:rsidRPr="00391FC7">
        <w:t>Yes</w:t>
      </w:r>
    </w:p>
    <w:p w:rsidR="00391FC7" w:rsidRPr="00391FC7" w:rsidRDefault="00391FC7" w:rsidP="00391FC7">
      <w:pPr>
        <w:pStyle w:val="BODY"/>
        <w:numPr>
          <w:ilvl w:val="1"/>
          <w:numId w:val="45"/>
        </w:numPr>
      </w:pPr>
      <w:r w:rsidRPr="00391FC7">
        <w:t>No</w:t>
      </w:r>
    </w:p>
    <w:p w:rsidR="007E329C" w:rsidRPr="007E329C" w:rsidRDefault="007E329C" w:rsidP="007E329C">
      <w:pPr>
        <w:pStyle w:val="BODY"/>
      </w:pPr>
      <w:r w:rsidRPr="007E329C">
        <w:t> </w:t>
      </w:r>
    </w:p>
    <w:p w:rsidR="00A82896" w:rsidRDefault="007E329C" w:rsidP="00391FC7">
      <w:pPr>
        <w:pStyle w:val="BODY"/>
      </w:pPr>
      <w:r w:rsidRPr="007E329C">
        <w:t xml:space="preserve">If you have answered yes to any of these </w:t>
      </w:r>
      <w:r>
        <w:t xml:space="preserve">questions then you may have been a bully. </w:t>
      </w:r>
    </w:p>
    <w:sectPr w:rsidR="00A82896" w:rsidSect="00A5794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4A8" w:rsidRDefault="006A24A8" w:rsidP="00374B4B">
      <w:pPr>
        <w:spacing w:after="0" w:line="240" w:lineRule="auto"/>
      </w:pPr>
      <w:r>
        <w:separator/>
      </w:r>
    </w:p>
  </w:endnote>
  <w:endnote w:type="continuationSeparator" w:id="0">
    <w:p w:rsidR="006A24A8" w:rsidRDefault="006A24A8" w:rsidP="00374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7CD" w:rsidRDefault="004F07C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B4B" w:rsidRDefault="002E3CE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FED647" wp14:editId="5C6F37E2">
              <wp:simplePos x="0" y="0"/>
              <wp:positionH relativeFrom="column">
                <wp:posOffset>-685800</wp:posOffset>
              </wp:positionH>
              <wp:positionV relativeFrom="paragraph">
                <wp:posOffset>227965</wp:posOffset>
              </wp:positionV>
              <wp:extent cx="7315200" cy="2286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15200" cy="228600"/>
                      </a:xfrm>
                      <a:prstGeom prst="rect">
                        <a:avLst/>
                      </a:prstGeom>
                      <a:solidFill>
                        <a:srgbClr val="BEB4A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1" o:spid="_x0000_s1026" style="position:absolute;margin-left:-54pt;margin-top:17.95pt;width:8in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" fillcolor="#beb4ad" stroked="f" strokeweight="2pt"/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7CD" w:rsidRDefault="004F07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4A8" w:rsidRDefault="006A24A8" w:rsidP="00374B4B">
      <w:pPr>
        <w:spacing w:after="0" w:line="240" w:lineRule="auto"/>
      </w:pPr>
      <w:r>
        <w:separator/>
      </w:r>
    </w:p>
  </w:footnote>
  <w:footnote w:type="continuationSeparator" w:id="0">
    <w:p w:rsidR="006A24A8" w:rsidRDefault="006A24A8" w:rsidP="00374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7CD" w:rsidRDefault="004F07C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B4B" w:rsidRDefault="004F07CD">
    <w:pPr>
      <w:pStyle w:val="Header"/>
    </w:pPr>
    <w:del w:id="1" w:author="Halley" w:date="2013-08-15T09:39:00Z">
      <w:r w:rsidDel="002A2228">
        <w:rPr>
          <w:noProof/>
        </w:rPr>
        <w:drawing>
          <wp:anchor distT="0" distB="0" distL="114300" distR="114300" simplePos="0" relativeHeight="251661312" behindDoc="0" locked="0" layoutInCell="1" allowOverlap="1" wp14:anchorId="4AA32E37" wp14:editId="7130DD54">
            <wp:simplePos x="0" y="0"/>
            <wp:positionH relativeFrom="margin">
              <wp:align>center</wp:align>
            </wp:positionH>
            <wp:positionV relativeFrom="paragraph">
              <wp:posOffset>-466725</wp:posOffset>
            </wp:positionV>
            <wp:extent cx="7168515" cy="1234440"/>
            <wp:effectExtent l="0" t="0" r="0" b="381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Fheader.jpg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8515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del>
    <w:r w:rsidR="00A57944">
      <w:ptab w:relativeTo="margin" w:alignment="center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7CD" w:rsidRDefault="004F07C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912C9"/>
    <w:multiLevelType w:val="hybridMultilevel"/>
    <w:tmpl w:val="C100B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E27EA"/>
    <w:multiLevelType w:val="multilevel"/>
    <w:tmpl w:val="EE50F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C628A3"/>
    <w:multiLevelType w:val="hybridMultilevel"/>
    <w:tmpl w:val="5002F5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D531EF"/>
    <w:multiLevelType w:val="multilevel"/>
    <w:tmpl w:val="92D8F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365E2F"/>
    <w:multiLevelType w:val="multilevel"/>
    <w:tmpl w:val="E8B87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756AB1"/>
    <w:multiLevelType w:val="multilevel"/>
    <w:tmpl w:val="C9EE3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806B76"/>
    <w:multiLevelType w:val="multilevel"/>
    <w:tmpl w:val="DD20D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A6019F"/>
    <w:multiLevelType w:val="hybridMultilevel"/>
    <w:tmpl w:val="AFDAC83C"/>
    <w:lvl w:ilvl="0" w:tplc="2F62088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5E2084"/>
    <w:multiLevelType w:val="hybridMultilevel"/>
    <w:tmpl w:val="538C7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E67490"/>
    <w:multiLevelType w:val="multilevel"/>
    <w:tmpl w:val="2E5CE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03087B"/>
    <w:multiLevelType w:val="multilevel"/>
    <w:tmpl w:val="10025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2361A6"/>
    <w:multiLevelType w:val="multilevel"/>
    <w:tmpl w:val="E26AC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586054"/>
    <w:multiLevelType w:val="hybridMultilevel"/>
    <w:tmpl w:val="9BD61126"/>
    <w:lvl w:ilvl="0" w:tplc="2F62088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7C2BEA"/>
    <w:multiLevelType w:val="multilevel"/>
    <w:tmpl w:val="D4A45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113ED0"/>
    <w:multiLevelType w:val="multilevel"/>
    <w:tmpl w:val="ED0EF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735399"/>
    <w:multiLevelType w:val="multilevel"/>
    <w:tmpl w:val="A91E5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4AC5EE6"/>
    <w:multiLevelType w:val="hybridMultilevel"/>
    <w:tmpl w:val="BD5E4880"/>
    <w:lvl w:ilvl="0" w:tplc="2F62088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3907EA"/>
    <w:multiLevelType w:val="multilevel"/>
    <w:tmpl w:val="7B2EF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8863249"/>
    <w:multiLevelType w:val="multilevel"/>
    <w:tmpl w:val="9D045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1EA7409"/>
    <w:multiLevelType w:val="multilevel"/>
    <w:tmpl w:val="96720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44558D7"/>
    <w:multiLevelType w:val="multilevel"/>
    <w:tmpl w:val="F4446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7745FF7"/>
    <w:multiLevelType w:val="multilevel"/>
    <w:tmpl w:val="BD002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2"/>
  </w:num>
  <w:num w:numId="3">
    <w:abstractNumId w:val="16"/>
  </w:num>
  <w:num w:numId="4">
    <w:abstractNumId w:val="11"/>
    <w:lvlOverride w:ilvl="0">
      <w:startOverride w:val="1"/>
    </w:lvlOverride>
  </w:num>
  <w:num w:numId="5">
    <w:abstractNumId w:val="11"/>
    <w:lvlOverride w:ilvl="0"/>
    <w:lvlOverride w:ilvl="1">
      <w:startOverride w:val="1"/>
    </w:lvlOverride>
  </w:num>
  <w:num w:numId="6">
    <w:abstractNumId w:val="11"/>
    <w:lvlOverride w:ilvl="0"/>
    <w:lvlOverride w:ilvl="1">
      <w:startOverride w:val="2"/>
    </w:lvlOverride>
  </w:num>
  <w:num w:numId="7">
    <w:abstractNumId w:val="1"/>
    <w:lvlOverride w:ilvl="0">
      <w:startOverride w:val="2"/>
    </w:lvlOverride>
  </w:num>
  <w:num w:numId="8">
    <w:abstractNumId w:val="1"/>
    <w:lvlOverride w:ilvl="0"/>
    <w:lvlOverride w:ilvl="1">
      <w:startOverride w:val="1"/>
    </w:lvlOverride>
  </w:num>
  <w:num w:numId="9">
    <w:abstractNumId w:val="14"/>
    <w:lvlOverride w:ilvl="0">
      <w:startOverride w:val="3"/>
    </w:lvlOverride>
  </w:num>
  <w:num w:numId="10">
    <w:abstractNumId w:val="14"/>
    <w:lvlOverride w:ilvl="0"/>
    <w:lvlOverride w:ilvl="1">
      <w:startOverride w:val="1"/>
    </w:lvlOverride>
  </w:num>
  <w:num w:numId="11">
    <w:abstractNumId w:val="13"/>
    <w:lvlOverride w:ilvl="0">
      <w:startOverride w:val="4"/>
    </w:lvlOverride>
  </w:num>
  <w:num w:numId="12">
    <w:abstractNumId w:val="13"/>
    <w:lvlOverride w:ilvl="0"/>
    <w:lvlOverride w:ilvl="1">
      <w:startOverride w:val="1"/>
    </w:lvlOverride>
  </w:num>
  <w:num w:numId="13">
    <w:abstractNumId w:val="20"/>
    <w:lvlOverride w:ilvl="0">
      <w:startOverride w:val="5"/>
    </w:lvlOverride>
  </w:num>
  <w:num w:numId="14">
    <w:abstractNumId w:val="20"/>
    <w:lvlOverride w:ilvl="0"/>
    <w:lvlOverride w:ilvl="1">
      <w:startOverride w:val="1"/>
    </w:lvlOverride>
  </w:num>
  <w:num w:numId="15">
    <w:abstractNumId w:val="0"/>
  </w:num>
  <w:num w:numId="16">
    <w:abstractNumId w:val="6"/>
    <w:lvlOverride w:ilvl="0">
      <w:startOverride w:val="1"/>
    </w:lvlOverride>
  </w:num>
  <w:num w:numId="17">
    <w:abstractNumId w:val="6"/>
    <w:lvlOverride w:ilvl="0"/>
    <w:lvlOverride w:ilvl="1">
      <w:startOverride w:val="1"/>
    </w:lvlOverride>
  </w:num>
  <w:num w:numId="18">
    <w:abstractNumId w:val="5"/>
    <w:lvlOverride w:ilvl="0">
      <w:startOverride w:val="2"/>
    </w:lvlOverride>
  </w:num>
  <w:num w:numId="19">
    <w:abstractNumId w:val="5"/>
    <w:lvlOverride w:ilvl="0"/>
    <w:lvlOverride w:ilvl="1">
      <w:startOverride w:val="1"/>
    </w:lvlOverride>
  </w:num>
  <w:num w:numId="20">
    <w:abstractNumId w:val="5"/>
    <w:lvlOverride w:ilvl="0"/>
    <w:lvlOverride w:ilvl="1">
      <w:startOverride w:val="2"/>
    </w:lvlOverride>
  </w:num>
  <w:num w:numId="21">
    <w:abstractNumId w:val="4"/>
    <w:lvlOverride w:ilvl="0">
      <w:startOverride w:val="3"/>
    </w:lvlOverride>
  </w:num>
  <w:num w:numId="22">
    <w:abstractNumId w:val="4"/>
    <w:lvlOverride w:ilvl="0"/>
    <w:lvlOverride w:ilvl="1">
      <w:startOverride w:val="1"/>
    </w:lvlOverride>
  </w:num>
  <w:num w:numId="23">
    <w:abstractNumId w:val="4"/>
    <w:lvlOverride w:ilvl="0"/>
    <w:lvlOverride w:ilvl="1">
      <w:startOverride w:val="2"/>
    </w:lvlOverride>
  </w:num>
  <w:num w:numId="24">
    <w:abstractNumId w:val="19"/>
    <w:lvlOverride w:ilvl="0">
      <w:startOverride w:val="4"/>
    </w:lvlOverride>
  </w:num>
  <w:num w:numId="25">
    <w:abstractNumId w:val="19"/>
    <w:lvlOverride w:ilvl="0"/>
    <w:lvlOverride w:ilvl="1">
      <w:startOverride w:val="1"/>
    </w:lvlOverride>
  </w:num>
  <w:num w:numId="26">
    <w:abstractNumId w:val="15"/>
    <w:lvlOverride w:ilvl="0">
      <w:startOverride w:val="5"/>
    </w:lvlOverride>
  </w:num>
  <w:num w:numId="27">
    <w:abstractNumId w:val="15"/>
    <w:lvlOverride w:ilvl="0"/>
    <w:lvlOverride w:ilvl="1">
      <w:startOverride w:val="1"/>
    </w:lvlOverride>
  </w:num>
  <w:num w:numId="28">
    <w:abstractNumId w:val="2"/>
  </w:num>
  <w:num w:numId="29">
    <w:abstractNumId w:val="3"/>
    <w:lvlOverride w:ilvl="0">
      <w:startOverride w:val="1"/>
    </w:lvlOverride>
  </w:num>
  <w:num w:numId="30">
    <w:abstractNumId w:val="3"/>
    <w:lvlOverride w:ilvl="0"/>
    <w:lvlOverride w:ilvl="1">
      <w:startOverride w:val="1"/>
    </w:lvlOverride>
  </w:num>
  <w:num w:numId="31">
    <w:abstractNumId w:val="9"/>
    <w:lvlOverride w:ilvl="0">
      <w:startOverride w:val="2"/>
    </w:lvlOverride>
  </w:num>
  <w:num w:numId="32">
    <w:abstractNumId w:val="9"/>
    <w:lvlOverride w:ilvl="0"/>
    <w:lvlOverride w:ilvl="1">
      <w:startOverride w:val="1"/>
    </w:lvlOverride>
  </w:num>
  <w:num w:numId="33">
    <w:abstractNumId w:val="9"/>
    <w:lvlOverride w:ilvl="0"/>
    <w:lvlOverride w:ilvl="1">
      <w:startOverride w:val="2"/>
    </w:lvlOverride>
  </w:num>
  <w:num w:numId="34">
    <w:abstractNumId w:val="18"/>
    <w:lvlOverride w:ilvl="0">
      <w:startOverride w:val="3"/>
    </w:lvlOverride>
  </w:num>
  <w:num w:numId="35">
    <w:abstractNumId w:val="18"/>
    <w:lvlOverride w:ilvl="0"/>
    <w:lvlOverride w:ilvl="1">
      <w:startOverride w:val="1"/>
    </w:lvlOverride>
  </w:num>
  <w:num w:numId="36">
    <w:abstractNumId w:val="18"/>
    <w:lvlOverride w:ilvl="0"/>
    <w:lvlOverride w:ilvl="1">
      <w:startOverride w:val="2"/>
    </w:lvlOverride>
  </w:num>
  <w:num w:numId="37">
    <w:abstractNumId w:val="17"/>
    <w:lvlOverride w:ilvl="0">
      <w:startOverride w:val="4"/>
    </w:lvlOverride>
  </w:num>
  <w:num w:numId="38">
    <w:abstractNumId w:val="17"/>
    <w:lvlOverride w:ilvl="0"/>
    <w:lvlOverride w:ilvl="1">
      <w:startOverride w:val="1"/>
    </w:lvlOverride>
  </w:num>
  <w:num w:numId="39">
    <w:abstractNumId w:val="10"/>
    <w:lvlOverride w:ilvl="0">
      <w:startOverride w:val="5"/>
    </w:lvlOverride>
  </w:num>
  <w:num w:numId="40">
    <w:abstractNumId w:val="10"/>
    <w:lvlOverride w:ilvl="0"/>
    <w:lvlOverride w:ilvl="1">
      <w:startOverride w:val="1"/>
    </w:lvlOverride>
  </w:num>
  <w:num w:numId="41">
    <w:abstractNumId w:val="10"/>
    <w:lvlOverride w:ilvl="0"/>
    <w:lvlOverride w:ilvl="1">
      <w:startOverride w:val="2"/>
    </w:lvlOverride>
  </w:num>
  <w:num w:numId="42">
    <w:abstractNumId w:val="21"/>
    <w:lvlOverride w:ilvl="0">
      <w:startOverride w:val="6"/>
    </w:lvlOverride>
  </w:num>
  <w:num w:numId="43">
    <w:abstractNumId w:val="21"/>
    <w:lvlOverride w:ilvl="0"/>
    <w:lvlOverride w:ilvl="1">
      <w:startOverride w:val="1"/>
    </w:lvlOverride>
  </w:num>
  <w:num w:numId="44">
    <w:abstractNumId w:val="21"/>
    <w:lvlOverride w:ilvl="0"/>
    <w:lvlOverride w:ilvl="1">
      <w:startOverride w:val="2"/>
    </w:lvlOverride>
  </w:num>
  <w:num w:numId="45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B4B"/>
    <w:rsid w:val="000963E9"/>
    <w:rsid w:val="00104ACE"/>
    <w:rsid w:val="00175391"/>
    <w:rsid w:val="001860F7"/>
    <w:rsid w:val="002E3CEC"/>
    <w:rsid w:val="00326FE3"/>
    <w:rsid w:val="00351DBA"/>
    <w:rsid w:val="00356A6F"/>
    <w:rsid w:val="00374B4B"/>
    <w:rsid w:val="00391FC7"/>
    <w:rsid w:val="003A4DCA"/>
    <w:rsid w:val="003C2D89"/>
    <w:rsid w:val="003F10CB"/>
    <w:rsid w:val="004B0543"/>
    <w:rsid w:val="004D3A4B"/>
    <w:rsid w:val="004D4253"/>
    <w:rsid w:val="004F07CD"/>
    <w:rsid w:val="00500694"/>
    <w:rsid w:val="00506DA7"/>
    <w:rsid w:val="0052011E"/>
    <w:rsid w:val="005F3876"/>
    <w:rsid w:val="00643584"/>
    <w:rsid w:val="00683EE7"/>
    <w:rsid w:val="006A24A8"/>
    <w:rsid w:val="00717D6C"/>
    <w:rsid w:val="007B6ACE"/>
    <w:rsid w:val="007E329C"/>
    <w:rsid w:val="007F6F99"/>
    <w:rsid w:val="00834B31"/>
    <w:rsid w:val="00851877"/>
    <w:rsid w:val="008B47C9"/>
    <w:rsid w:val="00971E61"/>
    <w:rsid w:val="00990EC3"/>
    <w:rsid w:val="009E7FC9"/>
    <w:rsid w:val="00A349F5"/>
    <w:rsid w:val="00A42758"/>
    <w:rsid w:val="00A57944"/>
    <w:rsid w:val="00A82896"/>
    <w:rsid w:val="00AD7E28"/>
    <w:rsid w:val="00AE6E7D"/>
    <w:rsid w:val="00B23731"/>
    <w:rsid w:val="00B743CD"/>
    <w:rsid w:val="00B9062A"/>
    <w:rsid w:val="00BF264D"/>
    <w:rsid w:val="00CA3F2A"/>
    <w:rsid w:val="00CC0DFB"/>
    <w:rsid w:val="00CC21E7"/>
    <w:rsid w:val="00CD75F4"/>
    <w:rsid w:val="00D02145"/>
    <w:rsid w:val="00D6437A"/>
    <w:rsid w:val="00E67BBE"/>
    <w:rsid w:val="00E918C3"/>
    <w:rsid w:val="00ED4853"/>
    <w:rsid w:val="00F77C9F"/>
    <w:rsid w:val="00F8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7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4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B4B"/>
  </w:style>
  <w:style w:type="paragraph" w:styleId="Footer">
    <w:name w:val="footer"/>
    <w:basedOn w:val="Normal"/>
    <w:link w:val="FooterChar"/>
    <w:uiPriority w:val="99"/>
    <w:unhideWhenUsed/>
    <w:rsid w:val="00374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B4B"/>
  </w:style>
  <w:style w:type="paragraph" w:styleId="BalloonText">
    <w:name w:val="Balloon Text"/>
    <w:basedOn w:val="Normal"/>
    <w:link w:val="BalloonTextChar"/>
    <w:uiPriority w:val="99"/>
    <w:semiHidden/>
    <w:unhideWhenUsed/>
    <w:rsid w:val="002E3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C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3CEC"/>
    <w:pPr>
      <w:ind w:left="720"/>
      <w:contextualSpacing/>
    </w:pPr>
  </w:style>
  <w:style w:type="paragraph" w:customStyle="1" w:styleId="BODY">
    <w:name w:val="BODY"/>
    <w:basedOn w:val="Normal"/>
    <w:qFormat/>
    <w:rsid w:val="00D6437A"/>
    <w:rPr>
      <w:rFonts w:ascii="HelveticaNeueLT Std" w:hAnsi="HelveticaNeueLT Std"/>
      <w:color w:val="787878"/>
    </w:rPr>
  </w:style>
  <w:style w:type="paragraph" w:customStyle="1" w:styleId="Title1">
    <w:name w:val="Title1"/>
    <w:basedOn w:val="Normal"/>
    <w:qFormat/>
    <w:rsid w:val="00D6437A"/>
    <w:rPr>
      <w:rFonts w:ascii="HelveticaNeueLT Std" w:hAnsi="HelveticaNeueLT Std"/>
      <w:color w:val="E2764A"/>
      <w:sz w:val="36"/>
      <w:szCs w:val="36"/>
    </w:rPr>
  </w:style>
  <w:style w:type="paragraph" w:customStyle="1" w:styleId="Title2">
    <w:name w:val="Title2"/>
    <w:basedOn w:val="Title1"/>
    <w:qFormat/>
    <w:rsid w:val="004D3A4B"/>
    <w:pPr>
      <w:jc w:val="center"/>
    </w:pPr>
    <w:rPr>
      <w:b/>
      <w:sz w:val="40"/>
      <w:szCs w:val="40"/>
    </w:rPr>
  </w:style>
  <w:style w:type="table" w:styleId="TableGrid">
    <w:name w:val="Table Grid"/>
    <w:basedOn w:val="TableNormal"/>
    <w:uiPriority w:val="59"/>
    <w:rsid w:val="004D3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34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7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4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B4B"/>
  </w:style>
  <w:style w:type="paragraph" w:styleId="Footer">
    <w:name w:val="footer"/>
    <w:basedOn w:val="Normal"/>
    <w:link w:val="FooterChar"/>
    <w:uiPriority w:val="99"/>
    <w:unhideWhenUsed/>
    <w:rsid w:val="00374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B4B"/>
  </w:style>
  <w:style w:type="paragraph" w:styleId="BalloonText">
    <w:name w:val="Balloon Text"/>
    <w:basedOn w:val="Normal"/>
    <w:link w:val="BalloonTextChar"/>
    <w:uiPriority w:val="99"/>
    <w:semiHidden/>
    <w:unhideWhenUsed/>
    <w:rsid w:val="002E3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C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3CEC"/>
    <w:pPr>
      <w:ind w:left="720"/>
      <w:contextualSpacing/>
    </w:pPr>
  </w:style>
  <w:style w:type="paragraph" w:customStyle="1" w:styleId="BODY">
    <w:name w:val="BODY"/>
    <w:basedOn w:val="Normal"/>
    <w:qFormat/>
    <w:rsid w:val="00D6437A"/>
    <w:rPr>
      <w:rFonts w:ascii="HelveticaNeueLT Std" w:hAnsi="HelveticaNeueLT Std"/>
      <w:color w:val="787878"/>
    </w:rPr>
  </w:style>
  <w:style w:type="paragraph" w:customStyle="1" w:styleId="Title1">
    <w:name w:val="Title1"/>
    <w:basedOn w:val="Normal"/>
    <w:qFormat/>
    <w:rsid w:val="00D6437A"/>
    <w:rPr>
      <w:rFonts w:ascii="HelveticaNeueLT Std" w:hAnsi="HelveticaNeueLT Std"/>
      <w:color w:val="E2764A"/>
      <w:sz w:val="36"/>
      <w:szCs w:val="36"/>
    </w:rPr>
  </w:style>
  <w:style w:type="paragraph" w:customStyle="1" w:styleId="Title2">
    <w:name w:val="Title2"/>
    <w:basedOn w:val="Title1"/>
    <w:qFormat/>
    <w:rsid w:val="004D3A4B"/>
    <w:pPr>
      <w:jc w:val="center"/>
    </w:pPr>
    <w:rPr>
      <w:b/>
      <w:sz w:val="40"/>
      <w:szCs w:val="40"/>
    </w:rPr>
  </w:style>
  <w:style w:type="table" w:styleId="TableGrid">
    <w:name w:val="Table Grid"/>
    <w:basedOn w:val="TableNormal"/>
    <w:uiPriority w:val="59"/>
    <w:rsid w:val="004D3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34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4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57FA1-313C-4EA9-9316-84B211B4A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 Design</dc:creator>
  <cp:lastModifiedBy>CCHMC</cp:lastModifiedBy>
  <cp:revision>2</cp:revision>
  <cp:lastPrinted>2013-01-13T23:58:00Z</cp:lastPrinted>
  <dcterms:created xsi:type="dcterms:W3CDTF">2017-01-26T15:29:00Z</dcterms:created>
  <dcterms:modified xsi:type="dcterms:W3CDTF">2017-01-26T15:29:00Z</dcterms:modified>
</cp:coreProperties>
</file>