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96" w:rsidRDefault="00A82896" w:rsidP="00A42758">
      <w:pPr>
        <w:pStyle w:val="Title2"/>
      </w:pPr>
      <w:bookmarkStart w:id="0" w:name="_GoBack"/>
      <w:bookmarkEnd w:id="0"/>
    </w:p>
    <w:p w:rsidR="00172B05" w:rsidRPr="003F09D2" w:rsidRDefault="00172B05" w:rsidP="00172B05">
      <w:pPr>
        <w:spacing w:after="0" w:line="240" w:lineRule="auto"/>
        <w:jc w:val="center"/>
        <w:rPr>
          <w:rFonts w:ascii="HelveticaNeueLT Std" w:hAnsi="HelveticaNeueLT Std"/>
          <w:color w:val="E2764A"/>
          <w:sz w:val="24"/>
          <w:szCs w:val="24"/>
        </w:rPr>
      </w:pPr>
      <w:r w:rsidRPr="00D94670">
        <w:rPr>
          <w:rFonts w:ascii="HelveticaNeueLT Std" w:hAnsi="HelveticaNeueLT Std"/>
          <w:b/>
          <w:color w:val="4F81BD" w:themeColor="accent1"/>
          <w:sz w:val="40"/>
          <w:szCs w:val="40"/>
        </w:rPr>
        <w:t>Action Plan</w:t>
      </w:r>
      <w:r w:rsidRPr="00D94670">
        <w:rPr>
          <w:rFonts w:ascii="HelveticaNeueLT Std" w:hAnsi="HelveticaNeueLT Std"/>
          <w:color w:val="4F81BD" w:themeColor="accent1"/>
          <w:sz w:val="24"/>
          <w:szCs w:val="24"/>
        </w:rPr>
        <w:t xml:space="preserve"> - </w:t>
      </w:r>
      <w:r w:rsidR="004E2008" w:rsidRPr="00D94670">
        <w:rPr>
          <w:rFonts w:ascii="HelveticaNeueLT Std" w:hAnsi="HelveticaNeueLT Std"/>
          <w:color w:val="4F81BD" w:themeColor="accent1"/>
          <w:sz w:val="40"/>
          <w:szCs w:val="40"/>
        </w:rPr>
        <w:t>Physical</w:t>
      </w:r>
      <w:r w:rsidRPr="00D94670">
        <w:rPr>
          <w:rFonts w:ascii="HelveticaNeueLT Std" w:hAnsi="HelveticaNeueLT Std"/>
          <w:color w:val="4F81BD" w:themeColor="accent1"/>
          <w:sz w:val="40"/>
          <w:szCs w:val="40"/>
        </w:rPr>
        <w:t xml:space="preserve"> Bullying</w:t>
      </w:r>
    </w:p>
    <w:p w:rsidR="00172B05" w:rsidRPr="00BC454D" w:rsidRDefault="00172B05" w:rsidP="00172B05">
      <w:pPr>
        <w:spacing w:after="0"/>
        <w:rPr>
          <w:rFonts w:ascii="Century Gothic" w:hAnsi="Century Gothic"/>
          <w:sz w:val="20"/>
          <w:szCs w:val="20"/>
        </w:rPr>
      </w:pPr>
      <w:r w:rsidRPr="003F09D2">
        <w:rPr>
          <w:rFonts w:ascii="HelveticaNeueLT Std" w:hAnsi="HelveticaNeueLT Std"/>
          <w:b/>
          <w:color w:val="787878"/>
        </w:rPr>
        <w:t>Instructions:</w:t>
      </w:r>
      <w:r w:rsidRPr="003F09D2">
        <w:rPr>
          <w:rFonts w:ascii="HelveticaNeueLT Std" w:hAnsi="HelveticaNeueLT Std"/>
          <w:color w:val="787878"/>
        </w:rPr>
        <w:t xml:space="preserve"> Use this activity to think about the bullying you experienced or may experience and come up with a plan for how you will deal with the bullying if it happens again.</w:t>
      </w:r>
      <w:r w:rsidRPr="00BC454D">
        <w:rPr>
          <w:rFonts w:ascii="Century Gothic" w:hAnsi="Century Gothic"/>
          <w:sz w:val="20"/>
          <w:szCs w:val="20"/>
        </w:rPr>
        <w:t xml:space="preserve"> </w:t>
      </w:r>
    </w:p>
    <w:p w:rsidR="00172B05" w:rsidRDefault="00172B05" w:rsidP="00172B05">
      <w:pPr>
        <w:spacing w:after="0" w:line="240" w:lineRule="auto"/>
        <w:rPr>
          <w:rFonts w:ascii="HelveticaNeueLT Std" w:hAnsi="HelveticaNeueLT Std"/>
          <w:color w:val="787878"/>
        </w:rPr>
      </w:pPr>
      <w:r>
        <w:rPr>
          <w:rFonts w:ascii="HelveticaNeueLT Std" w:hAnsi="HelveticaNeueLT Std"/>
          <w:noProof/>
          <w:color w:val="787878"/>
        </w:rPr>
        <mc:AlternateContent>
          <mc:Choice Requires="wps">
            <w:drawing>
              <wp:anchor distT="0" distB="0" distL="114300" distR="114300" simplePos="0" relativeHeight="251661312" behindDoc="0" locked="0" layoutInCell="1" allowOverlap="1" wp14:anchorId="36318568" wp14:editId="24D7BED3">
                <wp:simplePos x="0" y="0"/>
                <wp:positionH relativeFrom="column">
                  <wp:posOffset>-514350</wp:posOffset>
                </wp:positionH>
                <wp:positionV relativeFrom="paragraph">
                  <wp:posOffset>71120</wp:posOffset>
                </wp:positionV>
                <wp:extent cx="3067050" cy="3067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40.5pt;margin-top:5.6pt;width:241.5pt;height:24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" filled="f" strokecolor="#bfbfbf [2412]" strokeweight="1pt"/>
            </w:pict>
          </mc:Fallback>
        </mc:AlternateContent>
      </w:r>
      <w:r>
        <w:rPr>
          <w:rFonts w:ascii="HelveticaNeueLT Std" w:hAnsi="HelveticaNeueLT Std"/>
          <w:noProof/>
          <w:color w:val="787878"/>
        </w:rPr>
        <mc:AlternateContent>
          <mc:Choice Requires="wps">
            <w:drawing>
              <wp:anchor distT="0" distB="0" distL="114300" distR="114300" simplePos="0" relativeHeight="251662336" behindDoc="0" locked="0" layoutInCell="1" allowOverlap="1" wp14:anchorId="03C0688B" wp14:editId="07773F57">
                <wp:simplePos x="0" y="0"/>
                <wp:positionH relativeFrom="column">
                  <wp:posOffset>2818569</wp:posOffset>
                </wp:positionH>
                <wp:positionV relativeFrom="paragraph">
                  <wp:posOffset>71120</wp:posOffset>
                </wp:positionV>
                <wp:extent cx="3657600" cy="3067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221.95pt;margin-top:5.6pt;width:4in;height:24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" filled="f" strokecolor="#bfbfbf [2412]" strokeweight="1pt"/>
            </w:pict>
          </mc:Fallback>
        </mc:AlternateContent>
      </w:r>
    </w:p>
    <w:p w:rsidR="00172B05" w:rsidRPr="00C462D9" w:rsidRDefault="00172B05" w:rsidP="00172B05">
      <w:pPr>
        <w:spacing w:after="0" w:line="240" w:lineRule="auto"/>
        <w:rPr>
          <w:rFonts w:ascii="HelveticaNeueLT Std" w:hAnsi="HelveticaNeueLT Std"/>
          <w:color w:val="787878"/>
        </w:rPr>
      </w:pPr>
      <w:r>
        <w:rPr>
          <w:noProof/>
        </w:rPr>
        <mc:AlternateContent>
          <mc:Choice Requires="wps">
            <w:drawing>
              <wp:anchor distT="0" distB="0" distL="114300" distR="114300" simplePos="0" relativeHeight="251659264" behindDoc="0" locked="0" layoutInCell="1" allowOverlap="1" wp14:anchorId="04C5B1D8" wp14:editId="2F4458A7">
                <wp:simplePos x="0" y="0"/>
                <wp:positionH relativeFrom="column">
                  <wp:posOffset>-495935</wp:posOffset>
                </wp:positionH>
                <wp:positionV relativeFrom="paragraph">
                  <wp:posOffset>41275</wp:posOffset>
                </wp:positionV>
                <wp:extent cx="2968788" cy="752475"/>
                <wp:effectExtent l="0" t="0" r="317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88" cy="752475"/>
                        </a:xfrm>
                        <a:prstGeom prst="rect">
                          <a:avLst/>
                        </a:prstGeom>
                        <a:solidFill>
                          <a:srgbClr val="FFFFFF"/>
                        </a:solidFill>
                        <a:ln w="9525">
                          <a:noFill/>
                          <a:miter lim="800000"/>
                          <a:headEnd/>
                          <a:tailEnd/>
                        </a:ln>
                      </wps:spPr>
                      <wps:txb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5pt;margin-top:3.25pt;width:233.7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" stroked="f">
                <v:textbox>
                  <w:txbxContent>
                    <w:p w:rsidR="00172B05" w:rsidRPr="00330500" w:rsidRDefault="00172B05" w:rsidP="00172B05">
                      <w:pPr>
                        <w:pStyle w:val="ListParagraph"/>
                        <w:numPr>
                          <w:ilvl w:val="0"/>
                          <w:numId w:val="4"/>
                        </w:numPr>
                        <w:spacing w:line="240" w:lineRule="auto"/>
                        <w:rPr>
                          <w:rFonts w:ascii="Century Gothic" w:hAnsi="Century Gothic"/>
                          <w:color w:val="7F7F7F" w:themeColor="text1" w:themeTint="80"/>
                          <w:sz w:val="20"/>
                          <w:szCs w:val="20"/>
                        </w:rPr>
                      </w:pPr>
                      <w:bookmarkStart w:id="1" w:name="_GoBack"/>
                      <w:r w:rsidRPr="00330500">
                        <w:rPr>
                          <w:rFonts w:ascii="Century Gothic" w:hAnsi="Century Gothic"/>
                          <w:b/>
                          <w:color w:val="7F7F7F" w:themeColor="text1" w:themeTint="80"/>
                          <w:sz w:val="20"/>
                          <w:szCs w:val="20"/>
                          <w:u w:val="single"/>
                        </w:rPr>
                        <w:t>Think</w:t>
                      </w:r>
                      <w:r w:rsidRPr="00330500">
                        <w:rPr>
                          <w:rFonts w:ascii="Century Gothic" w:hAnsi="Century Gothic"/>
                          <w:color w:val="7F7F7F" w:themeColor="text1" w:themeTint="80"/>
                          <w:sz w:val="20"/>
                          <w:szCs w:val="20"/>
                        </w:rPr>
                        <w:t xml:space="preserve">: Write down what happened and what reactions you had to the bullying. </w:t>
                      </w:r>
                      <w:bookmarkEnd w:id="1"/>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C09C672" wp14:editId="4E0F0411">
                <wp:simplePos x="0" y="0"/>
                <wp:positionH relativeFrom="column">
                  <wp:posOffset>2936832</wp:posOffset>
                </wp:positionH>
                <wp:positionV relativeFrom="paragraph">
                  <wp:posOffset>22225</wp:posOffset>
                </wp:positionV>
                <wp:extent cx="3539337" cy="2886075"/>
                <wp:effectExtent l="0" t="0" r="444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337" cy="28860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wps:txbx>
                      <wps:bodyPr rot="0" vert="horz" wrap="square" lIns="91440" tIns="45720" rIns="91440" bIns="45720" anchor="t" anchorCtr="0">
                        <a:noAutofit/>
                      </wps:bodyPr>
                    </wps:wsp>
                  </a:graphicData>
                </a:graphic>
              </wp:anchor>
            </w:drawing>
          </mc:Choice>
          <mc:Fallback>
            <w:pict>
              <v:shape id="Text Box 17" o:spid="_x0000_s1027" type="#_x0000_t202" style="position:absolute;margin-left:231.25pt;margin-top:1.75pt;width:278.7pt;height:227.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eVJAIAACU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" stroked="f">
                <v:textbox>
                  <w:txbxContent>
                    <w:p w:rsidR="00172B05" w:rsidRPr="00330500" w:rsidRDefault="00172B05" w:rsidP="00172B05">
                      <w:pPr>
                        <w:spacing w:line="240" w:lineRule="auto"/>
                        <w:rPr>
                          <w:rFonts w:ascii="Century Gothic" w:hAnsi="Century Gothic"/>
                          <w:color w:val="7F7F7F" w:themeColor="text1" w:themeTint="80"/>
                          <w:sz w:val="20"/>
                          <w:szCs w:val="20"/>
                        </w:rPr>
                      </w:pPr>
                      <w:r w:rsidRPr="00330500">
                        <w:rPr>
                          <w:rFonts w:ascii="Century Gothic" w:hAnsi="Century Gothic"/>
                          <w:b/>
                          <w:color w:val="7F7F7F" w:themeColor="text1" w:themeTint="80"/>
                          <w:sz w:val="20"/>
                          <w:szCs w:val="20"/>
                        </w:rPr>
                        <w:t>2)</w:t>
                      </w:r>
                      <w:r w:rsidRPr="00241CE8">
                        <w:rPr>
                          <w:rFonts w:ascii="Century Gothic" w:hAnsi="Century Gothic"/>
                          <w:b/>
                          <w:color w:val="7F7F7F" w:themeColor="text1" w:themeTint="80"/>
                          <w:sz w:val="20"/>
                          <w:szCs w:val="20"/>
                        </w:rPr>
                        <w:t xml:space="preserve"> </w:t>
                      </w:r>
                      <w:r w:rsidRPr="00330500">
                        <w:rPr>
                          <w:rFonts w:ascii="Century Gothic" w:hAnsi="Century Gothic"/>
                          <w:b/>
                          <w:color w:val="7F7F7F" w:themeColor="text1" w:themeTint="80"/>
                          <w:sz w:val="20"/>
                          <w:szCs w:val="20"/>
                          <w:u w:val="single"/>
                        </w:rPr>
                        <w:t>Relax</w:t>
                      </w:r>
                      <w:r w:rsidRPr="00330500">
                        <w:rPr>
                          <w:rFonts w:ascii="Century Gothic" w:hAnsi="Century Gothic"/>
                          <w:color w:val="7F7F7F" w:themeColor="text1" w:themeTint="80"/>
                          <w:sz w:val="20"/>
                          <w:szCs w:val="20"/>
                        </w:rPr>
                        <w:t xml:space="preserve">: Think about how you will decide to control your emotions. List something specific you will do for each. </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Breathing exercise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Concentrate on something else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Relax tight muscles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 xml:space="preserve">Use visualization </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Stay positive</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numPr>
                          <w:ilvl w:val="0"/>
                          <w:numId w:val="5"/>
                        </w:numPr>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Use positive self-talk</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after="0"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w:t>
                      </w:r>
                    </w:p>
                    <w:p w:rsidR="00172B05" w:rsidRPr="00330500" w:rsidRDefault="00172B05" w:rsidP="00172B05">
                      <w:pPr>
                        <w:rPr>
                          <w:color w:val="7F7F7F" w:themeColor="text1" w:themeTint="80"/>
                        </w:rPr>
                      </w:pPr>
                    </w:p>
                  </w:txbxContent>
                </v:textbox>
              </v:shape>
            </w:pict>
          </mc:Fallback>
        </mc:AlternateContent>
      </w:r>
      <w:r>
        <w:rPr>
          <w:noProof/>
        </w:rPr>
        <mc:AlternateContent>
          <mc:Choice Requires="wpg">
            <w:drawing>
              <wp:anchor distT="0" distB="0" distL="114300" distR="114300" simplePos="0" relativeHeight="251663360" behindDoc="0" locked="0" layoutInCell="1" allowOverlap="1" wp14:anchorId="311BD55F" wp14:editId="13D56525">
                <wp:simplePos x="0" y="0"/>
                <wp:positionH relativeFrom="column">
                  <wp:posOffset>-514350</wp:posOffset>
                </wp:positionH>
                <wp:positionV relativeFrom="paragraph">
                  <wp:posOffset>3098800</wp:posOffset>
                </wp:positionV>
                <wp:extent cx="6991350" cy="394335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3"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Get away from the situation</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Avoid places where the bully might be</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Take a different route to school</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Stay with a group of friends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Be assertive/confident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Report the bullying</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Talk to a friend</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Tell an adult/ask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wps:txbx>
                        <wps:bodyPr rot="0" vert="horz" wrap="square" lIns="91440" tIns="45720" rIns="91440" bIns="45720" anchor="t" anchorCtr="0">
                          <a:noAutofit/>
                        </wps:bodyPr>
                      </wps:wsp>
                      <wps:wsp>
                        <wps:cNvPr id="4"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wps:txbx>
                        <wps:bodyPr rot="0" vert="horz" wrap="square" lIns="91440" tIns="45720" rIns="91440" bIns="45720" anchor="t" anchorCtr="0">
                          <a:noAutofit/>
                        </wps:bodyPr>
                      </wps:wsp>
                      <wps:wsp>
                        <wps:cNvPr id="6" name="Rectangle 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8" style="position:absolute;margin-left:-40.5pt;margin-top:244pt;width:550.5pt;height:310.5pt;z-index:251663360"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">
                <v:shape id="_x0000_s102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72B05" w:rsidRPr="00330500" w:rsidRDefault="00172B05" w:rsidP="00172B05">
                        <w:pPr>
                          <w:spacing w:line="240" w:lineRule="auto"/>
                          <w:rPr>
                            <w:rFonts w:ascii="Century Gothic" w:hAnsi="Century Gothic"/>
                            <w:b/>
                            <w:color w:val="7F7F7F" w:themeColor="text1" w:themeTint="80"/>
                            <w:sz w:val="20"/>
                            <w:szCs w:val="20"/>
                            <w:u w:val="single"/>
                          </w:rPr>
                        </w:pPr>
                        <w:r w:rsidRPr="00330500">
                          <w:rPr>
                            <w:rFonts w:ascii="Century Gothic" w:hAnsi="Century Gothic"/>
                            <w:b/>
                            <w:color w:val="7F7F7F" w:themeColor="text1" w:themeTint="80"/>
                            <w:sz w:val="20"/>
                            <w:szCs w:val="20"/>
                          </w:rPr>
                          <w:t xml:space="preserve">3) </w:t>
                        </w:r>
                        <w:r w:rsidRPr="00330500">
                          <w:rPr>
                            <w:rFonts w:ascii="Century Gothic" w:hAnsi="Century Gothic"/>
                            <w:b/>
                            <w:color w:val="7F7F7F" w:themeColor="text1" w:themeTint="80"/>
                            <w:sz w:val="20"/>
                            <w:szCs w:val="20"/>
                            <w:u w:val="single"/>
                          </w:rPr>
                          <w:t>Strategies:</w:t>
                        </w:r>
                        <w:r w:rsidRPr="00330500">
                          <w:rPr>
                            <w:rFonts w:ascii="Century Gothic" w:hAnsi="Century Gothic"/>
                            <w:color w:val="7F7F7F" w:themeColor="text1" w:themeTint="80"/>
                            <w:sz w:val="20"/>
                            <w:szCs w:val="20"/>
                          </w:rPr>
                          <w:t xml:space="preserve"> Choose actions you will take to stop the bullying.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Get away from the situation</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Avoid places where the bully might be</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Take a different route to school</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Stay with a group of friends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Respond to the bully</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 xml:space="preserve">Be assertive/confident </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Report the bullying</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Talk to a friend</w:t>
                        </w:r>
                      </w:p>
                      <w:p w:rsidR="00172B05" w:rsidRPr="00330500" w:rsidRDefault="004E2008" w:rsidP="00172B05">
                        <w:pPr>
                          <w:pStyle w:val="ListParagraph"/>
                          <w:numPr>
                            <w:ilvl w:val="0"/>
                            <w:numId w:val="6"/>
                          </w:numPr>
                          <w:spacing w:line="240" w:lineRule="auto"/>
                          <w:rPr>
                            <w:rFonts w:ascii="Century Gothic" w:hAnsi="Century Gothic"/>
                            <w:color w:val="7F7F7F" w:themeColor="text1" w:themeTint="80"/>
                            <w:sz w:val="20"/>
                            <w:szCs w:val="20"/>
                          </w:rPr>
                        </w:pPr>
                        <w:r>
                          <w:rPr>
                            <w:rFonts w:ascii="Century Gothic" w:hAnsi="Century Gothic"/>
                            <w:color w:val="7F7F7F" w:themeColor="text1" w:themeTint="80"/>
                            <w:sz w:val="20"/>
                            <w:szCs w:val="20"/>
                          </w:rPr>
                          <w:t>Tell an adult/ask for advice</w:t>
                        </w:r>
                      </w:p>
                      <w:p w:rsidR="00172B05" w:rsidRPr="00330500" w:rsidRDefault="00172B05" w:rsidP="00172B05">
                        <w:pPr>
                          <w:pStyle w:val="ListParagraph"/>
                          <w:numPr>
                            <w:ilvl w:val="0"/>
                            <w:numId w:val="6"/>
                          </w:numPr>
                          <w:spacing w:line="240" w:lineRule="auto"/>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Other ideas</w:t>
                        </w:r>
                      </w:p>
                      <w:p w:rsidR="00172B05" w:rsidRPr="00330500" w:rsidRDefault="00172B05" w:rsidP="00172B05">
                        <w:pPr>
                          <w:pStyle w:val="ListParagraph"/>
                          <w:spacing w:line="240" w:lineRule="auto"/>
                          <w:ind w:left="360"/>
                          <w:rPr>
                            <w:rFonts w:ascii="Century Gothic" w:hAnsi="Century Gothic"/>
                            <w:color w:val="7F7F7F" w:themeColor="text1" w:themeTint="80"/>
                            <w:sz w:val="20"/>
                            <w:szCs w:val="2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p>
                      <w:p w:rsidR="00172B05" w:rsidRPr="00330500" w:rsidRDefault="00172B05" w:rsidP="00172B05">
                        <w:pPr>
                          <w:pStyle w:val="ListParagraph"/>
                          <w:spacing w:line="240" w:lineRule="auto"/>
                          <w:ind w:left="360"/>
                          <w:rPr>
                            <w:color w:val="7F7F7F" w:themeColor="text1" w:themeTint="80"/>
                          </w:rPr>
                        </w:pPr>
                        <w:r w:rsidRPr="00330500">
                          <w:rPr>
                            <w:rFonts w:ascii="Century Gothic" w:hAnsi="Century Gothic"/>
                            <w:color w:val="7F7F7F" w:themeColor="text1" w:themeTint="80"/>
                            <w:sz w:val="20"/>
                            <w:szCs w:val="20"/>
                          </w:rPr>
                          <w:t>_______________________________________________________________________________________________________________</w:t>
                        </w:r>
                        <w:r w:rsidR="004E2008">
                          <w:rPr>
                            <w:rFonts w:ascii="Century Gothic" w:hAnsi="Century Gothic"/>
                            <w:color w:val="7F7F7F" w:themeColor="text1" w:themeTint="80"/>
                            <w:sz w:val="20"/>
                            <w:szCs w:val="20"/>
                          </w:rPr>
                          <w:t>__________________________________________________________________________</w:t>
                        </w:r>
                      </w:p>
                    </w:txbxContent>
                  </v:textbox>
                </v:shape>
                <v:shape id="_x0000_s103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172B05" w:rsidRPr="00330500" w:rsidRDefault="00172B05" w:rsidP="00172B05">
                        <w:pPr>
                          <w:spacing w:line="240" w:lineRule="auto"/>
                          <w:rPr>
                            <w:rFonts w:ascii="Century Gothic" w:hAnsi="Century Gothic" w:cstheme="minorHAnsi"/>
                            <w:b/>
                            <w:color w:val="7F7F7F" w:themeColor="text1" w:themeTint="80"/>
                            <w:sz w:val="20"/>
                            <w:szCs w:val="20"/>
                            <w:u w:val="single"/>
                          </w:rPr>
                        </w:pPr>
                        <w:r w:rsidRPr="00330500">
                          <w:rPr>
                            <w:rFonts w:ascii="Century Gothic" w:hAnsi="Century Gothic" w:cstheme="minorHAnsi"/>
                            <w:b/>
                            <w:color w:val="7F7F7F" w:themeColor="text1" w:themeTint="80"/>
                            <w:sz w:val="20"/>
                            <w:szCs w:val="20"/>
                          </w:rPr>
                          <w:t>4)</w:t>
                        </w:r>
                        <w:r w:rsidRPr="00241CE8">
                          <w:rPr>
                            <w:rFonts w:ascii="Century Gothic" w:hAnsi="Century Gothic" w:cstheme="minorHAnsi"/>
                            <w:b/>
                            <w:color w:val="7F7F7F" w:themeColor="text1" w:themeTint="80"/>
                            <w:sz w:val="20"/>
                            <w:szCs w:val="20"/>
                          </w:rPr>
                          <w:t xml:space="preserve"> </w:t>
                        </w:r>
                        <w:r w:rsidRPr="00330500">
                          <w:rPr>
                            <w:rFonts w:ascii="Century Gothic" w:hAnsi="Century Gothic" w:cstheme="minorHAnsi"/>
                            <w:b/>
                            <w:color w:val="7F7F7F" w:themeColor="text1" w:themeTint="80"/>
                            <w:sz w:val="20"/>
                            <w:szCs w:val="20"/>
                            <w:u w:val="single"/>
                          </w:rPr>
                          <w:t>Action Plan</w:t>
                        </w:r>
                      </w:p>
                      <w:p w:rsidR="00172B05" w:rsidRPr="00330500" w:rsidRDefault="00172B05" w:rsidP="00172B05">
                        <w:pPr>
                          <w:rPr>
                            <w:rFonts w:ascii="Century Gothic" w:hAnsi="Century Gothic" w:cstheme="minorHAnsi"/>
                            <w:color w:val="7F7F7F" w:themeColor="text1" w:themeTint="80"/>
                            <w:sz w:val="20"/>
                            <w:szCs w:val="20"/>
                          </w:rPr>
                        </w:pPr>
                        <w:r w:rsidRPr="00330500">
                          <w:rPr>
                            <w:rFonts w:ascii="Century Gothic" w:hAnsi="Century Gothic" w:cstheme="minorHAnsi"/>
                            <w:color w:val="7F7F7F" w:themeColor="text1" w:themeTint="80"/>
                            <w:sz w:val="20"/>
                            <w:szCs w:val="2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172B05" w:rsidRPr="00330500" w:rsidRDefault="00172B05" w:rsidP="00172B05">
                        <w:pPr>
                          <w:rPr>
                            <w:rFonts w:cstheme="minorHAnsi"/>
                            <w:color w:val="7F7F7F" w:themeColor="text1" w:themeTint="80"/>
                            <w:sz w:val="20"/>
                            <w:szCs w:val="20"/>
                          </w:rPr>
                        </w:pPr>
                        <w:r w:rsidRPr="00330500">
                          <w:rPr>
                            <w:rFonts w:ascii="Century Gothic" w:hAnsi="Century Gothic"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0500">
                          <w:rPr>
                            <w:rFonts w:cstheme="minorHAnsi"/>
                            <w:color w:val="7F7F7F" w:themeColor="text1" w:themeTint="8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7F7F7F" w:themeColor="text1" w:themeTint="80"/>
                            <w:sz w:val="20"/>
                            <w:szCs w:val="20"/>
                          </w:rPr>
                          <w:t>_______________________________</w:t>
                        </w:r>
                        <w:r w:rsidRPr="00330500">
                          <w:rPr>
                            <w:rFonts w:cstheme="minorHAnsi"/>
                            <w:color w:val="7F7F7F" w:themeColor="text1" w:themeTint="80"/>
                            <w:sz w:val="20"/>
                            <w:szCs w:val="20"/>
                          </w:rPr>
                          <w:t>_</w:t>
                        </w:r>
                      </w:p>
                      <w:p w:rsidR="00172B05" w:rsidRPr="00330500" w:rsidRDefault="00172B05" w:rsidP="00172B05">
                        <w:pPr>
                          <w:rPr>
                            <w:rFonts w:cstheme="minorHAnsi"/>
                            <w:color w:val="7F7F7F" w:themeColor="text1" w:themeTint="80"/>
                            <w:sz w:val="20"/>
                            <w:szCs w:val="20"/>
                          </w:rPr>
                        </w:pPr>
                      </w:p>
                      <w:p w:rsidR="00172B05" w:rsidRPr="00330500" w:rsidRDefault="00172B05" w:rsidP="00172B05">
                        <w:pPr>
                          <w:rPr>
                            <w:rFonts w:cstheme="minorHAnsi"/>
                            <w:color w:val="7F7F7F" w:themeColor="text1" w:themeTint="80"/>
                            <w:sz w:val="20"/>
                            <w:szCs w:val="20"/>
                          </w:rPr>
                        </w:pPr>
                      </w:p>
                    </w:txbxContent>
                  </v:textbox>
                </v:shape>
                <v:rect id="Rectangle 6" o:spid="_x0000_s103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fEfcMA&#10;AADaAAAADwAAAGRycy9kb3ducmV2LnhtbESPQWvCQBSE7wX/w/KE3upGwVCiq0hAqb0lTfH6zD6T&#10;aPZtzG5N+u+7hUKPw8x8w6y3o2nFg3rXWFYwn0UgiEurG64UFB/7l1cQziNrbC2Tgm9ysN1MntaY&#10;aDtwRo/cVyJA2CWooPa+S6R0ZU0G3cx2xMG72N6gD7KvpO5xCHDTykUUxdJgw2Ghxo7Smspb/mUU&#10;nA/murjPrzbLP0+0PFXp8b1IlXqejrsVCE+j/w//td+0ghh+r4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fEfcMAAADaAAAADwAAAAAAAAAAAAAAAACYAgAAZHJzL2Rv&#10;d25yZXYueG1sUEsFBgAAAAAEAAQA9QAAAIgDAAAAAA==&#10;" filled="f" strokecolor="#bfbfbf [2412]" strokeweight="1pt"/>
                <v:rect id="Rectangle 7" o:spid="_x0000_s103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YQOcEA&#10;AADaAAAADwAAAGRycy9kb3ducmV2LnhtbESPQYvCMBSE74L/ITzBi2haQVerUUQUvIl1Dx6fzbMt&#10;Ni+lidr99xtB8DjMzDfMct2aSjypcaVlBfEoAkGcWV1yruD3vB/OQDiPrLGyTAr+yMF61e0sMdH2&#10;xSd6pj4XAcIuQQWF93UipcsKMuhGtiYO3s02Bn2QTS51g68AN5UcR9FUGiw5LBRY07ag7J4+jILj&#10;5TqYZad6grdpnF8eu2o+b2Ol+r12swDhqfXf8Kd90Ap+4H0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WEDnBAAAA2gAAAA8AAAAAAAAAAAAAAAAAmAIAAGRycy9kb3du&#10;cmV2LnhtbFBLBQYAAAAABAAEAPUAAACGAwAAAAA=&#10;" filled="f" strokecolor="#d8d8d8 [2732]" strokeweight="1pt"/>
              </v:group>
            </w:pict>
          </mc:Fallback>
        </mc:AlternateContent>
      </w:r>
    </w:p>
    <w:p w:rsidR="00D6437A" w:rsidRPr="00A42758" w:rsidRDefault="00A42758" w:rsidP="00A42758">
      <w:pPr>
        <w:pStyle w:val="BODY"/>
        <w:rPr>
          <w:b/>
        </w:rPr>
      </w:pPr>
      <w:r w:rsidRPr="00A42758">
        <w:rPr>
          <w:b/>
        </w:rPr>
        <w:t>___________</w:t>
      </w:r>
    </w:p>
    <w:sectPr w:rsidR="00D6437A" w:rsidRPr="00A42758" w:rsidSect="00A8289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DE" w:rsidRDefault="002E25DE" w:rsidP="00374B4B">
      <w:pPr>
        <w:spacing w:after="0" w:line="240" w:lineRule="auto"/>
      </w:pPr>
      <w:r>
        <w:separator/>
      </w:r>
    </w:p>
  </w:endnote>
  <w:endnote w:type="continuationSeparator" w:id="0">
    <w:p w:rsidR="002E25DE" w:rsidRDefault="002E25D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A5" w:rsidRDefault="00CC5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2E3CEC">
    <w:pPr>
      <w:pStyle w:val="Footer"/>
    </w:pPr>
    <w:r>
      <w:rPr>
        <w:noProof/>
      </w:rPr>
      <mc:AlternateContent>
        <mc:Choice Requires="wps">
          <w:drawing>
            <wp:anchor distT="0" distB="0" distL="114300" distR="114300" simplePos="0" relativeHeight="251659264" behindDoc="0" locked="0" layoutInCell="1" allowOverlap="1" wp14:anchorId="74A29116" wp14:editId="1BA4E8F0">
              <wp:simplePos x="0" y="0"/>
              <wp:positionH relativeFrom="column">
                <wp:posOffset>-685800</wp:posOffset>
              </wp:positionH>
              <wp:positionV relativeFrom="paragraph">
                <wp:posOffset>227965</wp:posOffset>
              </wp:positionV>
              <wp:extent cx="7315200" cy="228600"/>
              <wp:effectExtent l="0" t="0" r="0" b="0"/>
              <wp:wrapNone/>
              <wp:docPr id="1" name="Rectangle 1"/>
              <wp:cNvGraphicFramePr/>
              <a:graphic xmlns:a="http://schemas.openxmlformats.org/drawingml/2006/main">
                <a:graphicData uri="http://schemas.microsoft.com/office/word/2010/wordprocessingShape">
                  <wps:wsp>
                    <wps:cNvSpPr/>
                    <wps:spPr>
                      <a:xfrm>
                        <a:off x="0" y="0"/>
                        <a:ext cx="7315200" cy="228600"/>
                      </a:xfrm>
                      <a:prstGeom prst="rect">
                        <a:avLst/>
                      </a:prstGeom>
                      <a:solidFill>
                        <a:srgbClr val="BEB4A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54pt;margin-top:17.95pt;width:8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" fillcolor="#beb4ad" stroked="f" strokeweight="2pt"/>
          </w:pict>
        </mc:Fallback>
      </mc:AlternateContent>
    </w:r>
    <w:r w:rsidR="004E2008">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A5" w:rsidRDefault="00CC5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DE" w:rsidRDefault="002E25DE" w:rsidP="00374B4B">
      <w:pPr>
        <w:spacing w:after="0" w:line="240" w:lineRule="auto"/>
      </w:pPr>
      <w:r>
        <w:separator/>
      </w:r>
    </w:p>
  </w:footnote>
  <w:footnote w:type="continuationSeparator" w:id="0">
    <w:p w:rsidR="002E25DE" w:rsidRDefault="002E25D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A5" w:rsidRDefault="00CC5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E7661E">
    <w:pPr>
      <w:pStyle w:val="Header"/>
    </w:pPr>
    <w:del w:id="1" w:author="Halley" w:date="2013-08-15T09:39:00Z">
      <w:r w:rsidDel="002A2228">
        <w:rPr>
          <w:noProof/>
        </w:rPr>
        <w:drawing>
          <wp:anchor distT="0" distB="0" distL="114300" distR="114300" simplePos="0" relativeHeight="251661312" behindDoc="0" locked="0" layoutInCell="1" allowOverlap="1" wp14:anchorId="4627A53C" wp14:editId="79FACE7A">
            <wp:simplePos x="0" y="0"/>
            <wp:positionH relativeFrom="margin">
              <wp:align>center</wp:align>
            </wp:positionH>
            <wp:positionV relativeFrom="paragraph">
              <wp:posOffset>-444455</wp:posOffset>
            </wp:positionV>
            <wp:extent cx="7168896" cy="1234440"/>
            <wp:effectExtent l="0" t="0" r="0" b="381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68896" cy="123444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CA5" w:rsidRDefault="00CC5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6019F"/>
    <w:multiLevelType w:val="hybridMultilevel"/>
    <w:tmpl w:val="AFDAC83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3573EE"/>
    <w:multiLevelType w:val="hybridMultilevel"/>
    <w:tmpl w:val="E47628B4"/>
    <w:lvl w:ilvl="0" w:tplc="EA567D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5586054"/>
    <w:multiLevelType w:val="hybridMultilevel"/>
    <w:tmpl w:val="9BD6112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C5EE6"/>
    <w:multiLevelType w:val="hybridMultilevel"/>
    <w:tmpl w:val="BD5E488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B6D5E"/>
    <w:rsid w:val="00104ACE"/>
    <w:rsid w:val="00172B05"/>
    <w:rsid w:val="001860F7"/>
    <w:rsid w:val="002E25DE"/>
    <w:rsid w:val="002E3CEC"/>
    <w:rsid w:val="00326FE3"/>
    <w:rsid w:val="00351DBA"/>
    <w:rsid w:val="00356A6F"/>
    <w:rsid w:val="00374B4B"/>
    <w:rsid w:val="003A4DCA"/>
    <w:rsid w:val="003C2D89"/>
    <w:rsid w:val="003F10CB"/>
    <w:rsid w:val="004B0543"/>
    <w:rsid w:val="004D3A4B"/>
    <w:rsid w:val="004E2008"/>
    <w:rsid w:val="00500694"/>
    <w:rsid w:val="00506DA7"/>
    <w:rsid w:val="0052011E"/>
    <w:rsid w:val="005A434B"/>
    <w:rsid w:val="005F3876"/>
    <w:rsid w:val="00643584"/>
    <w:rsid w:val="00717D6C"/>
    <w:rsid w:val="007B6ACE"/>
    <w:rsid w:val="007F6F99"/>
    <w:rsid w:val="00851877"/>
    <w:rsid w:val="008B47C9"/>
    <w:rsid w:val="00971E61"/>
    <w:rsid w:val="00990EC3"/>
    <w:rsid w:val="009E33F4"/>
    <w:rsid w:val="009E7FC9"/>
    <w:rsid w:val="00A42758"/>
    <w:rsid w:val="00A82896"/>
    <w:rsid w:val="00AD7E28"/>
    <w:rsid w:val="00AE6E7D"/>
    <w:rsid w:val="00B743CD"/>
    <w:rsid w:val="00B9062A"/>
    <w:rsid w:val="00CA3F2A"/>
    <w:rsid w:val="00CC0DFB"/>
    <w:rsid w:val="00CC21E7"/>
    <w:rsid w:val="00CC5CA5"/>
    <w:rsid w:val="00CD75F4"/>
    <w:rsid w:val="00CF0DFD"/>
    <w:rsid w:val="00D6437A"/>
    <w:rsid w:val="00D94670"/>
    <w:rsid w:val="00DD7A21"/>
    <w:rsid w:val="00E66072"/>
    <w:rsid w:val="00E67BBE"/>
    <w:rsid w:val="00E7661E"/>
    <w:rsid w:val="00E918C3"/>
    <w:rsid w:val="00EA6CEB"/>
    <w:rsid w:val="00ED4853"/>
    <w:rsid w:val="00F77C9F"/>
    <w:rsid w:val="00F84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9F8F-CA29-40FF-9099-5F6882C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CCHMC</cp:lastModifiedBy>
  <cp:revision>7</cp:revision>
  <cp:lastPrinted>2013-02-11T13:30:00Z</cp:lastPrinted>
  <dcterms:created xsi:type="dcterms:W3CDTF">2013-02-11T13:32:00Z</dcterms:created>
  <dcterms:modified xsi:type="dcterms:W3CDTF">2017-01-26T15:31:00Z</dcterms:modified>
</cp:coreProperties>
</file>