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2A" w:rsidRDefault="00B9062A" w:rsidP="008270DF">
      <w:pPr>
        <w:pStyle w:val="Title2"/>
        <w:jc w:val="left"/>
      </w:pPr>
    </w:p>
    <w:p w:rsidR="00B9062A" w:rsidRPr="0081120F" w:rsidRDefault="00B9062A" w:rsidP="00B9062A">
      <w:pPr>
        <w:pStyle w:val="Title2"/>
      </w:pPr>
      <w:r w:rsidRPr="00CA367F">
        <w:rPr>
          <w:color w:val="4F81BD" w:themeColor="accent1"/>
        </w:rPr>
        <w:t>Worst Case Scenario</w:t>
      </w:r>
    </w:p>
    <w:p w:rsidR="00B9062A" w:rsidRDefault="00B9062A" w:rsidP="00B9062A">
      <w:pPr>
        <w:pStyle w:val="BODY"/>
      </w:pPr>
      <w:r>
        <w:t>T</w:t>
      </w:r>
      <w:r w:rsidR="003C2AC9">
        <w:t>here</w:t>
      </w:r>
      <w:r>
        <w:t xml:space="preserve"> are thoughts in our heads that creep in when we least expect it. They can make us</w:t>
      </w:r>
      <w:r w:rsidRPr="0081120F">
        <w:t xml:space="preserve"> worried, scared and paranoid. </w:t>
      </w:r>
      <w:r>
        <w:t xml:space="preserve"> We call these thoughts our</w:t>
      </w:r>
      <w:r w:rsidRPr="00A83B2E">
        <w:rPr>
          <w:b/>
        </w:rPr>
        <w:t xml:space="preserve"> “Worse Case Scenario Thoughts” (WCST)</w:t>
      </w:r>
      <w:r>
        <w:t xml:space="preserve">. These </w:t>
      </w:r>
      <w:r w:rsidRPr="0081120F">
        <w:t>thought</w:t>
      </w:r>
      <w:r>
        <w:t xml:space="preserve">s influence </w:t>
      </w:r>
      <w:r w:rsidRPr="0081120F">
        <w:t>our feeling</w:t>
      </w:r>
      <w:r>
        <w:t xml:space="preserve">s and </w:t>
      </w:r>
      <w:proofErr w:type="gramStart"/>
      <w:r>
        <w:t>behaviors,</w:t>
      </w:r>
      <w:proofErr w:type="gramEnd"/>
      <w:r>
        <w:t xml:space="preserve"> </w:t>
      </w:r>
      <w:r w:rsidRPr="0081120F">
        <w:t>can make us believe things that are not true, or make us fe</w:t>
      </w:r>
      <w:r>
        <w:t>el bad about ourselves. WCSTs lead you to think you know what someone is thinking and a</w:t>
      </w:r>
      <w:r w:rsidRPr="0081120F">
        <w:t>lthough these thoughts can feel true, they alm</w:t>
      </w:r>
      <w:bookmarkStart w:id="0" w:name="_GoBack"/>
      <w:bookmarkEnd w:id="0"/>
      <w:r w:rsidRPr="0081120F">
        <w:t>ost never are.</w:t>
      </w:r>
    </w:p>
    <w:p w:rsidR="00B9062A" w:rsidRPr="00B04AB7" w:rsidRDefault="00B9062A" w:rsidP="00B9062A">
      <w:pPr>
        <w:pStyle w:val="BODY"/>
      </w:pPr>
      <w:r w:rsidRPr="00B04AB7">
        <w:rPr>
          <w:b/>
          <w:u w:val="single"/>
        </w:rPr>
        <w:t>How does this relate to bullying?</w:t>
      </w:r>
      <w:r>
        <w:t xml:space="preserve"> Relational bullying is often the result of a misunderstanding between friends. These misunderstandings usually happen because someone acted on their “worst case scenario thoughts”. When this happens they may react by gossiping, excluding or withdrawing their friendship. </w:t>
      </w:r>
    </w:p>
    <w:p w:rsidR="00B9062A" w:rsidRDefault="00B9062A" w:rsidP="00B9062A">
      <w:pPr>
        <w:pStyle w:val="BODY"/>
      </w:pPr>
      <w:r>
        <w:t>The best thing you can do is work on recognizing your WCSTs. Once you understand that the thoughts in your head may not be true, you will be better able to change those thoughts into:</w:t>
      </w:r>
    </w:p>
    <w:p w:rsidR="00B9062A" w:rsidRDefault="00B9062A" w:rsidP="00B9062A">
      <w:pPr>
        <w:pStyle w:val="BODY"/>
        <w:numPr>
          <w:ilvl w:val="0"/>
          <w:numId w:val="46"/>
        </w:numPr>
        <w:spacing w:after="0" w:line="240" w:lineRule="auto"/>
      </w:pPr>
      <w:r>
        <w:t>Something positive</w:t>
      </w:r>
    </w:p>
    <w:p w:rsidR="00B9062A" w:rsidRDefault="00B9062A" w:rsidP="00B9062A">
      <w:pPr>
        <w:pStyle w:val="BODY"/>
        <w:numPr>
          <w:ilvl w:val="0"/>
          <w:numId w:val="46"/>
        </w:numPr>
        <w:spacing w:after="0" w:line="240" w:lineRule="auto"/>
      </w:pPr>
      <w:r>
        <w:t>A different perspective</w:t>
      </w:r>
    </w:p>
    <w:p w:rsidR="00B9062A" w:rsidRDefault="00B9062A" w:rsidP="00B9062A">
      <w:pPr>
        <w:pStyle w:val="BODY"/>
        <w:numPr>
          <w:ilvl w:val="0"/>
          <w:numId w:val="46"/>
        </w:numPr>
        <w:spacing w:after="0" w:line="240" w:lineRule="auto"/>
      </w:pPr>
      <w:r>
        <w:t xml:space="preserve">Something more reasonable  </w:t>
      </w:r>
    </w:p>
    <w:p w:rsidR="00B9062A" w:rsidRDefault="00B9062A" w:rsidP="00B9062A">
      <w:pPr>
        <w:pStyle w:val="BODY"/>
        <w:spacing w:after="0" w:line="240" w:lineRule="auto"/>
        <w:ind w:left="1080"/>
      </w:pPr>
    </w:p>
    <w:p w:rsidR="00B9062A" w:rsidRPr="0081120F" w:rsidRDefault="00B9062A" w:rsidP="00B9062A">
      <w:pPr>
        <w:pStyle w:val="BODY"/>
      </w:pPr>
      <w:r w:rsidRPr="00B9062A">
        <w:rPr>
          <w:b/>
          <w:u w:val="single"/>
        </w:rPr>
        <w:t>GOAL:</w:t>
      </w:r>
      <w:r>
        <w:t xml:space="preserve"> The following activity will help you spot the </w:t>
      </w:r>
      <w:proofErr w:type="gramStart"/>
      <w:r>
        <w:t>WCST,</w:t>
      </w:r>
      <w:proofErr w:type="gramEnd"/>
      <w:r>
        <w:t xml:space="preserve"> understand how these thoughts can affect someone, and how to change the thought into something more positive. </w:t>
      </w:r>
    </w:p>
    <w:p w:rsidR="00B9062A" w:rsidRPr="0081120F" w:rsidRDefault="00B9062A" w:rsidP="00B9062A">
      <w:pPr>
        <w:pStyle w:val="BODY"/>
        <w:rPr>
          <w:i/>
        </w:rPr>
      </w:pPr>
      <w:r w:rsidRPr="0081120F">
        <w:rPr>
          <w:i/>
        </w:rPr>
        <w:t xml:space="preserve">Read each statement and identify the </w:t>
      </w:r>
      <w:r>
        <w:rPr>
          <w:i/>
        </w:rPr>
        <w:t>WCST</w:t>
      </w:r>
      <w:r w:rsidRPr="0081120F">
        <w:rPr>
          <w:i/>
        </w:rPr>
        <w:t xml:space="preserve">, the feeling or action that </w:t>
      </w:r>
      <w:r>
        <w:rPr>
          <w:i/>
        </w:rPr>
        <w:t>might happen because of the WCST</w:t>
      </w:r>
      <w:r w:rsidRPr="0081120F">
        <w:rPr>
          <w:i/>
        </w:rPr>
        <w:t xml:space="preserve">, and </w:t>
      </w:r>
      <w:r>
        <w:rPr>
          <w:i/>
        </w:rPr>
        <w:t>then change the thought into something more positive, a different perspective, or into something more reasonable</w:t>
      </w:r>
      <w:r w:rsidRPr="0081120F">
        <w:rPr>
          <w:i/>
        </w:rPr>
        <w:t xml:space="preserve">.   </w:t>
      </w:r>
    </w:p>
    <w:p w:rsidR="00B9062A" w:rsidRPr="00A83B2E" w:rsidRDefault="00B9062A" w:rsidP="00B9062A">
      <w:pPr>
        <w:pStyle w:val="BODY"/>
        <w:rPr>
          <w:b/>
          <w:u w:val="single"/>
        </w:rPr>
      </w:pPr>
      <w:r>
        <w:rPr>
          <w:b/>
          <w:u w:val="single"/>
        </w:rPr>
        <w:t>EXAMPLE</w:t>
      </w:r>
    </w:p>
    <w:p w:rsidR="00B9062A" w:rsidRPr="0081120F" w:rsidRDefault="00B9062A" w:rsidP="00B9062A">
      <w:pPr>
        <w:pStyle w:val="BODY"/>
        <w:rPr>
          <w:b/>
        </w:rPr>
      </w:pPr>
      <w:r w:rsidRPr="0081120F">
        <w:rPr>
          <w:b/>
        </w:rPr>
        <w:t xml:space="preserve">1) </w:t>
      </w:r>
      <w:r w:rsidR="003C2AC9">
        <w:rPr>
          <w:b/>
        </w:rPr>
        <w:t xml:space="preserve">Julian </w:t>
      </w:r>
      <w:r w:rsidRPr="0081120F">
        <w:rPr>
          <w:b/>
        </w:rPr>
        <w:t xml:space="preserve">just ignored me in the hallway, </w:t>
      </w:r>
      <w:r w:rsidR="003C2AC9">
        <w:rPr>
          <w:b/>
        </w:rPr>
        <w:t>he</w:t>
      </w:r>
      <w:r w:rsidRPr="0081120F">
        <w:rPr>
          <w:b/>
        </w:rPr>
        <w:t xml:space="preserve"> must be mad at me!</w:t>
      </w:r>
    </w:p>
    <w:p w:rsidR="00B9062A" w:rsidRPr="0081120F" w:rsidRDefault="00B9062A" w:rsidP="00B9062A">
      <w:pPr>
        <w:pStyle w:val="BODY"/>
        <w:rPr>
          <w:u w:val="dotted"/>
        </w:rPr>
      </w:pPr>
      <w:r>
        <w:rPr>
          <w:u w:val="dotted"/>
        </w:rPr>
        <w:t>WCST</w:t>
      </w:r>
      <w:r w:rsidRPr="0081120F">
        <w:rPr>
          <w:u w:val="dotted"/>
        </w:rPr>
        <w:t xml:space="preserve">: </w:t>
      </w:r>
      <w:r w:rsidR="003C2AC9">
        <w:rPr>
          <w:u w:val="dotted"/>
        </w:rPr>
        <w:t>He</w:t>
      </w:r>
      <w:r w:rsidRPr="0081120F">
        <w:rPr>
          <w:u w:val="dotted"/>
        </w:rPr>
        <w:t xml:space="preserve"> must be mad at me!</w:t>
      </w:r>
    </w:p>
    <w:p w:rsidR="00B9062A" w:rsidRPr="0081120F" w:rsidRDefault="00B9062A" w:rsidP="00B9062A">
      <w:pPr>
        <w:pStyle w:val="BODY"/>
        <w:rPr>
          <w:u w:val="dotted"/>
        </w:rPr>
      </w:pPr>
      <w:r w:rsidRPr="0081120F">
        <w:rPr>
          <w:u w:val="dotted"/>
        </w:rPr>
        <w:t>FEELIN</w:t>
      </w:r>
      <w:r>
        <w:rPr>
          <w:u w:val="dotted"/>
        </w:rPr>
        <w:t>G</w:t>
      </w:r>
      <w:r w:rsidRPr="0081120F">
        <w:rPr>
          <w:u w:val="dotted"/>
        </w:rPr>
        <w:t xml:space="preserve">S &amp; ACTIONS: Upset, worried, might ignore </w:t>
      </w:r>
      <w:r w:rsidR="003C2AC9">
        <w:rPr>
          <w:u w:val="dotted"/>
        </w:rPr>
        <w:t xml:space="preserve">Julian </w:t>
      </w:r>
      <w:r w:rsidRPr="0081120F">
        <w:rPr>
          <w:u w:val="dotted"/>
        </w:rPr>
        <w:t xml:space="preserve">now since </w:t>
      </w:r>
      <w:r w:rsidR="003C2AC9">
        <w:rPr>
          <w:u w:val="dotted"/>
        </w:rPr>
        <w:t>he</w:t>
      </w:r>
      <w:r w:rsidRPr="0081120F">
        <w:rPr>
          <w:u w:val="dotted"/>
        </w:rPr>
        <w:t xml:space="preserve"> ignored </w:t>
      </w:r>
      <w:r w:rsidR="003C2AC9">
        <w:rPr>
          <w:u w:val="dotted"/>
        </w:rPr>
        <w:t>him</w:t>
      </w:r>
      <w:r w:rsidRPr="0081120F">
        <w:rPr>
          <w:u w:val="dotted"/>
        </w:rPr>
        <w:t xml:space="preserve"> first</w:t>
      </w:r>
      <w:r>
        <w:rPr>
          <w:u w:val="dotted"/>
        </w:rPr>
        <w:t>.</w:t>
      </w:r>
    </w:p>
    <w:p w:rsidR="00B9062A" w:rsidRDefault="00B9062A" w:rsidP="00B9062A">
      <w:pPr>
        <w:pStyle w:val="BODY"/>
        <w:rPr>
          <w:u w:val="dotted"/>
        </w:rPr>
      </w:pPr>
      <w:r>
        <w:rPr>
          <w:u w:val="dotted"/>
        </w:rPr>
        <w:t>CHANGE</w:t>
      </w:r>
      <w:r w:rsidRPr="0081120F">
        <w:rPr>
          <w:u w:val="dotted"/>
        </w:rPr>
        <w:t>: T</w:t>
      </w:r>
      <w:r w:rsidR="003C2AC9">
        <w:rPr>
          <w:u w:val="dotted"/>
        </w:rPr>
        <w:t>here</w:t>
      </w:r>
      <w:r w:rsidRPr="0081120F">
        <w:rPr>
          <w:u w:val="dotted"/>
        </w:rPr>
        <w:t xml:space="preserve"> is no reason for </w:t>
      </w:r>
      <w:r w:rsidR="003C2AC9">
        <w:rPr>
          <w:u w:val="dotted"/>
        </w:rPr>
        <w:t>him</w:t>
      </w:r>
      <w:r w:rsidRPr="0081120F">
        <w:rPr>
          <w:u w:val="dotted"/>
        </w:rPr>
        <w:t xml:space="preserve"> to be mad at me, it was loud in the hallway, </w:t>
      </w:r>
      <w:proofErr w:type="gramStart"/>
      <w:r w:rsidRPr="0081120F">
        <w:rPr>
          <w:u w:val="dotted"/>
        </w:rPr>
        <w:t>maybe</w:t>
      </w:r>
      <w:proofErr w:type="gramEnd"/>
      <w:r w:rsidRPr="0081120F">
        <w:rPr>
          <w:u w:val="dotted"/>
        </w:rPr>
        <w:t xml:space="preserve"> </w:t>
      </w:r>
      <w:r w:rsidR="003C2AC9">
        <w:rPr>
          <w:u w:val="dotted"/>
        </w:rPr>
        <w:t>he</w:t>
      </w:r>
      <w:r w:rsidRPr="0081120F">
        <w:rPr>
          <w:u w:val="dotted"/>
        </w:rPr>
        <w:t xml:space="preserve"> didn’t hear me. </w:t>
      </w:r>
    </w:p>
    <w:p w:rsidR="008270DF" w:rsidRDefault="008270DF" w:rsidP="00B9062A">
      <w:pPr>
        <w:pStyle w:val="BODY"/>
        <w:rPr>
          <w:u w:val="dotted"/>
        </w:rPr>
      </w:pPr>
    </w:p>
    <w:p w:rsidR="008270DF" w:rsidRDefault="008270DF" w:rsidP="00B9062A">
      <w:pPr>
        <w:pStyle w:val="BODY"/>
        <w:rPr>
          <w:u w:val="dotted"/>
        </w:rPr>
      </w:pPr>
    </w:p>
    <w:p w:rsidR="008270DF" w:rsidRDefault="008270DF" w:rsidP="00B9062A">
      <w:pPr>
        <w:pStyle w:val="BODY"/>
        <w:rPr>
          <w:u w:val="dotted"/>
        </w:rPr>
      </w:pPr>
    </w:p>
    <w:p w:rsidR="008270DF" w:rsidRDefault="008270DF" w:rsidP="00B9062A">
      <w:pPr>
        <w:pStyle w:val="BODY"/>
        <w:rPr>
          <w:u w:val="dotted"/>
        </w:rPr>
      </w:pPr>
    </w:p>
    <w:p w:rsidR="008270DF" w:rsidRDefault="008270DF" w:rsidP="00B9062A">
      <w:pPr>
        <w:pStyle w:val="BODY"/>
        <w:rPr>
          <w:u w:val="dotted"/>
        </w:rPr>
      </w:pPr>
    </w:p>
    <w:p w:rsidR="008270DF" w:rsidRPr="008270DF" w:rsidRDefault="008270DF" w:rsidP="00B9062A">
      <w:pPr>
        <w:pStyle w:val="BODY"/>
        <w:rPr>
          <w:u w:val="dotted"/>
        </w:rPr>
      </w:pPr>
    </w:p>
    <w:p w:rsidR="00B9062A" w:rsidRPr="0081120F" w:rsidRDefault="00B9062A" w:rsidP="00B9062A">
      <w:pPr>
        <w:pStyle w:val="BODY"/>
        <w:rPr>
          <w:b/>
        </w:rPr>
      </w:pPr>
      <w:r w:rsidRPr="0081120F">
        <w:rPr>
          <w:b/>
        </w:rPr>
        <w:t>2) My friends are whispering to each ot</w:t>
      </w:r>
      <w:r w:rsidR="003C2AC9">
        <w:rPr>
          <w:b/>
        </w:rPr>
        <w:t>her</w:t>
      </w:r>
      <w:r w:rsidRPr="0081120F">
        <w:rPr>
          <w:b/>
        </w:rPr>
        <w:t xml:space="preserve"> and looking at me, they must be talking about me!</w:t>
      </w:r>
    </w:p>
    <w:p w:rsidR="00B9062A" w:rsidRPr="0081120F" w:rsidRDefault="00B9062A" w:rsidP="00B9062A">
      <w:pPr>
        <w:pStyle w:val="BODY"/>
        <w:rPr>
          <w:u w:val="dotted"/>
        </w:rPr>
      </w:pPr>
      <w:r>
        <w:rPr>
          <w:u w:val="dotted"/>
        </w:rPr>
        <w:t>WCST</w:t>
      </w:r>
      <w:r w:rsidRPr="0081120F">
        <w:rPr>
          <w:u w:val="dotted"/>
        </w:rPr>
        <w:t>:</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u w:val="dotted"/>
        </w:rPr>
      </w:pPr>
      <w:r w:rsidRPr="0081120F">
        <w:rPr>
          <w:u w:val="dotted"/>
        </w:rPr>
        <w:t>FEELINGS &amp; ACTIONS:</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u w:val="dotted"/>
        </w:rPr>
      </w:pPr>
      <w:r>
        <w:rPr>
          <w:u w:val="dotted"/>
        </w:rPr>
        <w:t>CHANGE</w:t>
      </w:r>
      <w:r w:rsidRPr="0081120F">
        <w:rPr>
          <w:u w:val="dotted"/>
        </w:rPr>
        <w:t>:</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u w:val="single"/>
        </w:rPr>
      </w:pPr>
    </w:p>
    <w:p w:rsidR="00B9062A" w:rsidRPr="0081120F" w:rsidRDefault="00B9062A" w:rsidP="00B9062A">
      <w:pPr>
        <w:pStyle w:val="BODY"/>
        <w:rPr>
          <w:b/>
        </w:rPr>
      </w:pPr>
      <w:r w:rsidRPr="0081120F">
        <w:rPr>
          <w:b/>
        </w:rPr>
        <w:t>3) Today, every time I try to talk to L</w:t>
      </w:r>
      <w:r w:rsidR="003C2AC9">
        <w:rPr>
          <w:b/>
        </w:rPr>
        <w:t>iam</w:t>
      </w:r>
      <w:r w:rsidRPr="0081120F">
        <w:rPr>
          <w:b/>
        </w:rPr>
        <w:t xml:space="preserve">, </w:t>
      </w:r>
      <w:r w:rsidR="003C2AC9">
        <w:rPr>
          <w:b/>
        </w:rPr>
        <w:t>he</w:t>
      </w:r>
      <w:r w:rsidRPr="0081120F">
        <w:rPr>
          <w:b/>
        </w:rPr>
        <w:t xml:space="preserve"> doesn’t say much. </w:t>
      </w:r>
      <w:r w:rsidR="003C2AC9">
        <w:rPr>
          <w:b/>
        </w:rPr>
        <w:t>He</w:t>
      </w:r>
      <w:r w:rsidRPr="0081120F">
        <w:rPr>
          <w:b/>
        </w:rPr>
        <w:t xml:space="preserve"> can be a real brat. </w:t>
      </w:r>
    </w:p>
    <w:p w:rsidR="00B9062A" w:rsidRPr="0081120F" w:rsidRDefault="00B9062A" w:rsidP="00B9062A">
      <w:pPr>
        <w:pStyle w:val="BODY"/>
        <w:rPr>
          <w:u w:val="dotted"/>
        </w:rPr>
      </w:pPr>
      <w:r>
        <w:rPr>
          <w:u w:val="dotted"/>
        </w:rPr>
        <w:t>WCST</w:t>
      </w:r>
      <w:r w:rsidRPr="0081120F">
        <w:rPr>
          <w:u w:val="dotted"/>
        </w:rPr>
        <w:t>:</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u w:val="dotted"/>
        </w:rPr>
      </w:pPr>
      <w:r w:rsidRPr="0081120F">
        <w:rPr>
          <w:u w:val="dotted"/>
        </w:rPr>
        <w:t>FEELINGS &amp; ACTIONS:</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u w:val="dotted"/>
        </w:rPr>
      </w:pPr>
      <w:r>
        <w:rPr>
          <w:u w:val="dotted"/>
        </w:rPr>
        <w:t>CHANGE</w:t>
      </w:r>
      <w:r w:rsidRPr="0081120F">
        <w:rPr>
          <w:u w:val="dotted"/>
        </w:rPr>
        <w:t>:</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b/>
        </w:rPr>
      </w:pPr>
      <w:r w:rsidRPr="0081120F">
        <w:rPr>
          <w:b/>
        </w:rPr>
        <w:t>4) A</w:t>
      </w:r>
      <w:r w:rsidR="003C2AC9">
        <w:rPr>
          <w:b/>
        </w:rPr>
        <w:t>ndrew</w:t>
      </w:r>
      <w:r w:rsidRPr="0081120F">
        <w:rPr>
          <w:b/>
        </w:rPr>
        <w:t xml:space="preserve"> is mad at me and now I can</w:t>
      </w:r>
      <w:r>
        <w:rPr>
          <w:b/>
        </w:rPr>
        <w:t xml:space="preserve"> tell everyone is looking at me. </w:t>
      </w:r>
      <w:r w:rsidR="003C2AC9">
        <w:rPr>
          <w:b/>
        </w:rPr>
        <w:t>He</w:t>
      </w:r>
      <w:r w:rsidRPr="0081120F">
        <w:rPr>
          <w:b/>
        </w:rPr>
        <w:t xml:space="preserve"> must have told everyone what happened. </w:t>
      </w:r>
    </w:p>
    <w:p w:rsidR="00B9062A" w:rsidRPr="0081120F" w:rsidRDefault="00B9062A" w:rsidP="00B9062A">
      <w:pPr>
        <w:pStyle w:val="BODY"/>
        <w:rPr>
          <w:u w:val="dotted"/>
        </w:rPr>
      </w:pPr>
      <w:r>
        <w:rPr>
          <w:u w:val="dotted"/>
        </w:rPr>
        <w:t>WCST</w:t>
      </w:r>
      <w:r w:rsidRPr="0081120F">
        <w:rPr>
          <w:u w:val="dotted"/>
        </w:rPr>
        <w:t>:</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u w:val="dotted"/>
        </w:rPr>
      </w:pPr>
      <w:r w:rsidRPr="0081120F">
        <w:rPr>
          <w:u w:val="dotted"/>
        </w:rPr>
        <w:t>FEELINGS &amp; ACTIONS:</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u w:val="dotted"/>
        </w:rPr>
      </w:pPr>
      <w:r>
        <w:rPr>
          <w:u w:val="dotted"/>
        </w:rPr>
        <w:t>CHANGE</w:t>
      </w:r>
      <w:r w:rsidRPr="0081120F">
        <w:rPr>
          <w:u w:val="dotted"/>
        </w:rPr>
        <w:t>:</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8270DF" w:rsidRPr="0081120F" w:rsidRDefault="008270DF" w:rsidP="00B9062A">
      <w:pPr>
        <w:pStyle w:val="BODY"/>
        <w:rPr>
          <w:u w:val="single"/>
        </w:rPr>
      </w:pPr>
    </w:p>
    <w:p w:rsidR="00B9062A" w:rsidRPr="008270DF" w:rsidRDefault="00B9062A" w:rsidP="00B9062A">
      <w:pPr>
        <w:pStyle w:val="BODY"/>
        <w:rPr>
          <w:b/>
          <w:i/>
        </w:rPr>
      </w:pPr>
      <w:r w:rsidRPr="008270DF">
        <w:rPr>
          <w:b/>
          <w:i/>
        </w:rPr>
        <w:t xml:space="preserve">Now that you know what the “Worst Case Scenario Thought” looks like, applying this to your own thoughts will help you catch the thought in action. </w:t>
      </w:r>
    </w:p>
    <w:p w:rsidR="00B9062A" w:rsidRPr="0081120F" w:rsidRDefault="00B9062A" w:rsidP="00B9062A">
      <w:pPr>
        <w:pStyle w:val="BODY"/>
      </w:pPr>
      <w:r w:rsidRPr="0081120F">
        <w:t>1) List two times in the p</w:t>
      </w:r>
      <w:r>
        <w:t>ast week you have had a WCST</w:t>
      </w:r>
      <w:r w:rsidRPr="0081120F">
        <w:t xml:space="preserve"> in your head</w:t>
      </w:r>
    </w:p>
    <w:p w:rsidR="00B9062A" w:rsidRPr="0081120F" w:rsidRDefault="00B9062A" w:rsidP="00B9062A">
      <w:pPr>
        <w:pStyle w:val="BODY"/>
        <w:ind w:firstLine="720"/>
        <w:rPr>
          <w:u w:val="dotted"/>
        </w:rPr>
      </w:pPr>
      <w:r w:rsidRPr="0081120F">
        <w:t>1)</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ind w:firstLine="720"/>
        <w:rPr>
          <w:u w:val="dotted"/>
        </w:rPr>
      </w:pPr>
      <w:r w:rsidRPr="0081120F">
        <w:t>2)</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Default="00B9062A" w:rsidP="00B9062A">
      <w:pPr>
        <w:pStyle w:val="BODY"/>
        <w:rPr>
          <w:u w:val="dotted"/>
        </w:rPr>
      </w:pPr>
    </w:p>
    <w:p w:rsidR="008270DF" w:rsidRDefault="008270DF" w:rsidP="00B9062A">
      <w:pPr>
        <w:pStyle w:val="BODY"/>
        <w:rPr>
          <w:u w:val="dotted"/>
        </w:rPr>
      </w:pPr>
    </w:p>
    <w:p w:rsidR="008270DF" w:rsidRDefault="008270DF" w:rsidP="00B9062A">
      <w:pPr>
        <w:pStyle w:val="BODY"/>
        <w:rPr>
          <w:u w:val="dotted"/>
        </w:rPr>
      </w:pPr>
    </w:p>
    <w:p w:rsidR="008270DF" w:rsidRDefault="008270DF" w:rsidP="00B9062A">
      <w:pPr>
        <w:pStyle w:val="BODY"/>
        <w:rPr>
          <w:u w:val="dotted"/>
        </w:rPr>
      </w:pPr>
    </w:p>
    <w:p w:rsidR="008270DF" w:rsidRDefault="008270DF" w:rsidP="00B9062A">
      <w:pPr>
        <w:pStyle w:val="BODY"/>
        <w:rPr>
          <w:u w:val="dotted"/>
        </w:rPr>
      </w:pPr>
    </w:p>
    <w:p w:rsidR="008270DF" w:rsidRPr="0081120F" w:rsidRDefault="008270DF" w:rsidP="00B9062A">
      <w:pPr>
        <w:pStyle w:val="BODY"/>
        <w:rPr>
          <w:u w:val="dotted"/>
        </w:rPr>
      </w:pPr>
    </w:p>
    <w:p w:rsidR="00B9062A" w:rsidRDefault="00B9062A" w:rsidP="00B9062A">
      <w:pPr>
        <w:pStyle w:val="BODY"/>
      </w:pPr>
      <w:r w:rsidRPr="0081120F">
        <w:t xml:space="preserve">2) Sometimes people ask, </w:t>
      </w:r>
      <w:r>
        <w:t>“</w:t>
      </w:r>
      <w:r w:rsidRPr="00A83B2E">
        <w:rPr>
          <w:i/>
        </w:rPr>
        <w:t>Well what if they really were mad, or whispering about me, or ignoring me on purpose, the voice is right then, right?</w:t>
      </w:r>
      <w:r>
        <w:rPr>
          <w:i/>
        </w:rPr>
        <w:t>”</w:t>
      </w:r>
      <w:r>
        <w:t xml:space="preserve"> </w:t>
      </w:r>
      <w:proofErr w:type="gramStart"/>
      <w:r>
        <w:t>Not exactly.</w:t>
      </w:r>
      <w:proofErr w:type="gramEnd"/>
      <w:r>
        <w:t xml:space="preserve"> T</w:t>
      </w:r>
      <w:r w:rsidRPr="0081120F">
        <w:t>he feelings and actio</w:t>
      </w:r>
      <w:r>
        <w:t>ns that happen after WCST</w:t>
      </w:r>
      <w:r w:rsidRPr="0081120F">
        <w:t xml:space="preserve"> are almost never positive. These thoughts can make us feel bad and almost always makes the situation worse. </w:t>
      </w:r>
    </w:p>
    <w:p w:rsidR="00B9062A" w:rsidRPr="0081120F" w:rsidRDefault="00B9062A" w:rsidP="00B9062A">
      <w:pPr>
        <w:pStyle w:val="BODY"/>
      </w:pPr>
      <w:r>
        <w:t xml:space="preserve">Think </w:t>
      </w:r>
      <w:r w:rsidRPr="0081120F">
        <w:t>about the fee</w:t>
      </w:r>
      <w:r>
        <w:t>lings and actions that followed</w:t>
      </w:r>
      <w:r w:rsidRPr="0081120F">
        <w:t xml:space="preserve"> each of</w:t>
      </w:r>
      <w:r>
        <w:t xml:space="preserve"> your</w:t>
      </w:r>
      <w:r w:rsidRPr="0081120F">
        <w:t xml:space="preserve"> </w:t>
      </w:r>
      <w:r>
        <w:t>WCST listed above</w:t>
      </w:r>
      <w:r w:rsidRPr="0081120F">
        <w:t xml:space="preserve"> and write them down. </w:t>
      </w:r>
    </w:p>
    <w:p w:rsidR="00B9062A" w:rsidRPr="0081120F" w:rsidRDefault="00B9062A" w:rsidP="00B9062A">
      <w:pPr>
        <w:pStyle w:val="BODY"/>
        <w:rPr>
          <w:u w:val="dotted"/>
        </w:rPr>
      </w:pPr>
      <w:r w:rsidRPr="0081120F">
        <w:tab/>
        <w:t>1)</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B9062A" w:rsidRPr="0081120F" w:rsidRDefault="00B9062A" w:rsidP="00B9062A">
      <w:pPr>
        <w:pStyle w:val="BODY"/>
        <w:rPr>
          <w:u w:val="dotted"/>
        </w:rPr>
      </w:pPr>
      <w:r w:rsidRPr="0081120F">
        <w:tab/>
        <w:t>2)</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8270DF" w:rsidRDefault="00B9062A" w:rsidP="00B9062A">
      <w:pPr>
        <w:pStyle w:val="BODY"/>
      </w:pPr>
      <w:r>
        <w:t xml:space="preserve">3) </w:t>
      </w:r>
      <w:r w:rsidRPr="0081120F">
        <w:t xml:space="preserve">Why can these thoughts and feelings make the situation worse and why are they not always “right”? </w:t>
      </w:r>
      <w:r w:rsidRPr="0081120F">
        <w:tab/>
      </w:r>
    </w:p>
    <w:p w:rsidR="008270DF" w:rsidRDefault="008270DF" w:rsidP="00B9062A">
      <w:pPr>
        <w:pStyle w:val="BODY"/>
      </w:pPr>
    </w:p>
    <w:p w:rsidR="008270DF" w:rsidRDefault="008270DF" w:rsidP="00B9062A">
      <w:pPr>
        <w:pStyle w:val="BODY"/>
      </w:pPr>
    </w:p>
    <w:p w:rsidR="00B9062A" w:rsidRPr="0081120F" w:rsidRDefault="00B9062A" w:rsidP="00B9062A">
      <w:pPr>
        <w:pStyle w:val="BODY"/>
      </w:pPr>
      <w:r w:rsidRPr="0081120F">
        <w:tab/>
      </w:r>
      <w:r w:rsidRPr="0081120F">
        <w:tab/>
      </w:r>
      <w:r w:rsidRPr="0081120F">
        <w:tab/>
      </w:r>
      <w:r w:rsidRPr="0081120F">
        <w:tab/>
      </w:r>
      <w:r w:rsidRPr="0081120F">
        <w:tab/>
      </w:r>
      <w:r w:rsidRPr="0081120F">
        <w:tab/>
      </w:r>
      <w:r>
        <w:tab/>
      </w:r>
      <w:r>
        <w:tab/>
      </w:r>
      <w:r>
        <w:tab/>
      </w:r>
      <w:r>
        <w:tab/>
      </w:r>
      <w:r>
        <w:tab/>
      </w:r>
    </w:p>
    <w:p w:rsidR="00B9062A" w:rsidRPr="0081120F" w:rsidRDefault="00B9062A" w:rsidP="00B9062A">
      <w:pPr>
        <w:pStyle w:val="BODY"/>
      </w:pPr>
      <w:r>
        <w:t xml:space="preserve">4) Now, change your WCST into something positive, a different perspective, or something more reasonable. </w:t>
      </w:r>
    </w:p>
    <w:p w:rsidR="00B9062A" w:rsidRPr="0081120F" w:rsidRDefault="00B9062A" w:rsidP="00B9062A">
      <w:pPr>
        <w:pStyle w:val="BODY"/>
        <w:rPr>
          <w:u w:val="dotted"/>
        </w:rPr>
      </w:pPr>
      <w:r w:rsidRPr="0081120F">
        <w:tab/>
        <w:t>1)</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p w:rsidR="00D6437A" w:rsidRPr="00B9062A" w:rsidRDefault="00B9062A" w:rsidP="00B9062A">
      <w:pPr>
        <w:pStyle w:val="BODY"/>
        <w:rPr>
          <w:u w:val="dotted"/>
        </w:rPr>
      </w:pPr>
      <w:r w:rsidRPr="0081120F">
        <w:tab/>
        <w:t>2)</w:t>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r w:rsidRPr="0081120F">
        <w:rPr>
          <w:u w:val="dotted"/>
        </w:rPr>
        <w:tab/>
      </w:r>
    </w:p>
    <w:sectPr w:rsidR="00D6437A" w:rsidRPr="00B9062A" w:rsidSect="008270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49" w:rsidRDefault="00A57549" w:rsidP="00374B4B">
      <w:pPr>
        <w:spacing w:after="0" w:line="240" w:lineRule="auto"/>
      </w:pPr>
      <w:r>
        <w:separator/>
      </w:r>
    </w:p>
  </w:endnote>
  <w:endnote w:type="continuationSeparator" w:id="0">
    <w:p w:rsidR="00A57549" w:rsidRDefault="00A57549"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D55B90F" wp14:editId="5CA96D62">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506DA7">
      <w:t>5.1</w:t>
    </w:r>
    <w:r w:rsidR="00104ACE">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49" w:rsidRDefault="00A57549" w:rsidP="00374B4B">
      <w:pPr>
        <w:spacing w:after="0" w:line="240" w:lineRule="auto"/>
      </w:pPr>
      <w:r>
        <w:separator/>
      </w:r>
    </w:p>
  </w:footnote>
  <w:footnote w:type="continuationSeparator" w:id="0">
    <w:p w:rsidR="00A57549" w:rsidRDefault="00A57549"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EB53D2">
    <w:pPr>
      <w:pStyle w:val="Header"/>
    </w:pPr>
    <w:del w:id="1" w:author="Halley" w:date="2013-08-15T09:39:00Z">
      <w:r w:rsidDel="002A2228">
        <w:rPr>
          <w:noProof/>
        </w:rPr>
        <w:drawing>
          <wp:anchor distT="0" distB="0" distL="114300" distR="114300" simplePos="0" relativeHeight="251661312" behindDoc="0" locked="0" layoutInCell="1" allowOverlap="1" wp14:anchorId="26B8B91E" wp14:editId="17A28B74">
            <wp:simplePos x="0" y="0"/>
            <wp:positionH relativeFrom="margin">
              <wp:align>center</wp:align>
            </wp:positionH>
            <wp:positionV relativeFrom="paragraph">
              <wp:posOffset>-466725</wp:posOffset>
            </wp:positionV>
            <wp:extent cx="7168896" cy="12344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1DBF"/>
    <w:multiLevelType w:val="multilevel"/>
    <w:tmpl w:val="9CD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2687A"/>
    <w:multiLevelType w:val="hybridMultilevel"/>
    <w:tmpl w:val="BDD09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A2503"/>
    <w:multiLevelType w:val="multilevel"/>
    <w:tmpl w:val="2FE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01855"/>
    <w:multiLevelType w:val="multilevel"/>
    <w:tmpl w:val="78F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AA2DB4"/>
    <w:multiLevelType w:val="hybridMultilevel"/>
    <w:tmpl w:val="6EA2AA24"/>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B54D8"/>
    <w:multiLevelType w:val="multilevel"/>
    <w:tmpl w:val="673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B30717"/>
    <w:multiLevelType w:val="multilevel"/>
    <w:tmpl w:val="448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4F467D"/>
    <w:multiLevelType w:val="multilevel"/>
    <w:tmpl w:val="CF8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A476BD"/>
    <w:multiLevelType w:val="multilevel"/>
    <w:tmpl w:val="141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0E3FA7"/>
    <w:multiLevelType w:val="hybridMultilevel"/>
    <w:tmpl w:val="68CA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C51E7"/>
    <w:multiLevelType w:val="multilevel"/>
    <w:tmpl w:val="ABC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F17DE4"/>
    <w:multiLevelType w:val="hybridMultilevel"/>
    <w:tmpl w:val="D846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025AB"/>
    <w:multiLevelType w:val="hybridMultilevel"/>
    <w:tmpl w:val="9842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4123C2"/>
    <w:multiLevelType w:val="multilevel"/>
    <w:tmpl w:val="15F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4A699B"/>
    <w:multiLevelType w:val="hybridMultilevel"/>
    <w:tmpl w:val="7C14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64390C"/>
    <w:multiLevelType w:val="hybridMultilevel"/>
    <w:tmpl w:val="5DDC1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6D18AA"/>
    <w:multiLevelType w:val="multilevel"/>
    <w:tmpl w:val="B42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F5B14"/>
    <w:multiLevelType w:val="multilevel"/>
    <w:tmpl w:val="93EC6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0575C2"/>
    <w:multiLevelType w:val="hybridMultilevel"/>
    <w:tmpl w:val="BFD4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871FFC"/>
    <w:multiLevelType w:val="hybridMultilevel"/>
    <w:tmpl w:val="56EE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27"/>
  </w:num>
  <w:num w:numId="4">
    <w:abstractNumId w:val="30"/>
  </w:num>
  <w:num w:numId="5">
    <w:abstractNumId w:val="38"/>
  </w:num>
  <w:num w:numId="6">
    <w:abstractNumId w:val="33"/>
  </w:num>
  <w:num w:numId="7">
    <w:abstractNumId w:val="34"/>
  </w:num>
  <w:num w:numId="8">
    <w:abstractNumId w:val="29"/>
  </w:num>
  <w:num w:numId="9">
    <w:abstractNumId w:val="45"/>
  </w:num>
  <w:num w:numId="10">
    <w:abstractNumId w:val="28"/>
  </w:num>
  <w:num w:numId="11">
    <w:abstractNumId w:val="8"/>
  </w:num>
  <w:num w:numId="12">
    <w:abstractNumId w:val="26"/>
  </w:num>
  <w:num w:numId="13">
    <w:abstractNumId w:val="20"/>
  </w:num>
  <w:num w:numId="14">
    <w:abstractNumId w:val="18"/>
  </w:num>
  <w:num w:numId="15">
    <w:abstractNumId w:val="4"/>
  </w:num>
  <w:num w:numId="16">
    <w:abstractNumId w:val="13"/>
  </w:num>
  <w:num w:numId="17">
    <w:abstractNumId w:val="41"/>
  </w:num>
  <w:num w:numId="18">
    <w:abstractNumId w:val="37"/>
  </w:num>
  <w:num w:numId="19">
    <w:abstractNumId w:val="19"/>
  </w:num>
  <w:num w:numId="20">
    <w:abstractNumId w:val="0"/>
  </w:num>
  <w:num w:numId="21">
    <w:abstractNumId w:val="2"/>
  </w:num>
  <w:num w:numId="22">
    <w:abstractNumId w:val="3"/>
  </w:num>
  <w:num w:numId="23">
    <w:abstractNumId w:val="15"/>
  </w:num>
  <w:num w:numId="24">
    <w:abstractNumId w:val="31"/>
  </w:num>
  <w:num w:numId="25">
    <w:abstractNumId w:val="12"/>
    <w:lvlOverride w:ilvl="0">
      <w:startOverride w:val="1"/>
    </w:lvlOverride>
  </w:num>
  <w:num w:numId="26">
    <w:abstractNumId w:val="22"/>
    <w:lvlOverride w:ilvl="0">
      <w:startOverride w:val="1"/>
    </w:lvlOverride>
  </w:num>
  <w:num w:numId="27">
    <w:abstractNumId w:val="17"/>
    <w:lvlOverride w:ilvl="0">
      <w:startOverride w:val="1"/>
    </w:lvlOverride>
  </w:num>
  <w:num w:numId="28">
    <w:abstractNumId w:val="24"/>
  </w:num>
  <w:num w:numId="29">
    <w:abstractNumId w:val="9"/>
  </w:num>
  <w:num w:numId="30">
    <w:abstractNumId w:val="16"/>
  </w:num>
  <w:num w:numId="31">
    <w:abstractNumId w:val="7"/>
  </w:num>
  <w:num w:numId="32">
    <w:abstractNumId w:val="1"/>
  </w:num>
  <w:num w:numId="33">
    <w:abstractNumId w:val="23"/>
  </w:num>
  <w:num w:numId="34">
    <w:abstractNumId w:val="6"/>
  </w:num>
  <w:num w:numId="35">
    <w:abstractNumId w:val="36"/>
  </w:num>
  <w:num w:numId="36">
    <w:abstractNumId w:val="10"/>
  </w:num>
  <w:num w:numId="37">
    <w:abstractNumId w:val="14"/>
  </w:num>
  <w:num w:numId="38">
    <w:abstractNumId w:val="39"/>
  </w:num>
  <w:num w:numId="39">
    <w:abstractNumId w:val="40"/>
  </w:num>
  <w:num w:numId="40">
    <w:abstractNumId w:val="5"/>
  </w:num>
  <w:num w:numId="41">
    <w:abstractNumId w:val="11"/>
  </w:num>
  <w:num w:numId="42">
    <w:abstractNumId w:val="32"/>
  </w:num>
  <w:num w:numId="43">
    <w:abstractNumId w:val="21"/>
  </w:num>
  <w:num w:numId="44">
    <w:abstractNumId w:val="44"/>
  </w:num>
  <w:num w:numId="45">
    <w:abstractNumId w:val="3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104ACE"/>
    <w:rsid w:val="001860F7"/>
    <w:rsid w:val="002E3CEC"/>
    <w:rsid w:val="00326FE3"/>
    <w:rsid w:val="00356A6F"/>
    <w:rsid w:val="00374B4B"/>
    <w:rsid w:val="003A4DCA"/>
    <w:rsid w:val="003C2AC9"/>
    <w:rsid w:val="003C2D89"/>
    <w:rsid w:val="004B0543"/>
    <w:rsid w:val="004D3A4B"/>
    <w:rsid w:val="00500694"/>
    <w:rsid w:val="00506DA7"/>
    <w:rsid w:val="0052011E"/>
    <w:rsid w:val="005D5BA8"/>
    <w:rsid w:val="005F3876"/>
    <w:rsid w:val="00643584"/>
    <w:rsid w:val="00717D6C"/>
    <w:rsid w:val="007B6ACE"/>
    <w:rsid w:val="008270DF"/>
    <w:rsid w:val="00851877"/>
    <w:rsid w:val="008753DD"/>
    <w:rsid w:val="008B47C9"/>
    <w:rsid w:val="00971E61"/>
    <w:rsid w:val="009E7FC9"/>
    <w:rsid w:val="00A57549"/>
    <w:rsid w:val="00AD7E28"/>
    <w:rsid w:val="00AE6E7D"/>
    <w:rsid w:val="00B743CD"/>
    <w:rsid w:val="00B9062A"/>
    <w:rsid w:val="00BF54EE"/>
    <w:rsid w:val="00CA367F"/>
    <w:rsid w:val="00CA3F2A"/>
    <w:rsid w:val="00CC0DFB"/>
    <w:rsid w:val="00CC21E7"/>
    <w:rsid w:val="00CD75F4"/>
    <w:rsid w:val="00D574CA"/>
    <w:rsid w:val="00D6437A"/>
    <w:rsid w:val="00E67BBE"/>
    <w:rsid w:val="00E918C3"/>
    <w:rsid w:val="00EB53D2"/>
    <w:rsid w:val="00ED4853"/>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DB8D-050C-4BB7-8BAA-88AD5AD3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5</cp:revision>
  <cp:lastPrinted>2013-01-13T23:58:00Z</cp:lastPrinted>
  <dcterms:created xsi:type="dcterms:W3CDTF">2013-02-11T12:59:00Z</dcterms:created>
  <dcterms:modified xsi:type="dcterms:W3CDTF">2017-01-26T15:38:00Z</dcterms:modified>
</cp:coreProperties>
</file>