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7E329C" w:rsidRDefault="007E329C" w:rsidP="007E329C">
      <w:pPr>
        <w:pStyle w:val="Title2"/>
      </w:pPr>
      <w:r w:rsidRPr="000616C4">
        <w:rPr>
          <w:color w:val="4F81BD" w:themeColor="accent1"/>
        </w:rPr>
        <w:t>Verbal Bully Quiz</w:t>
      </w:r>
    </w:p>
    <w:p w:rsidR="007E329C" w:rsidRPr="007E329C" w:rsidRDefault="007E329C" w:rsidP="007E329C">
      <w:pPr>
        <w:pStyle w:val="BODY"/>
      </w:pPr>
      <w:r w:rsidRPr="007E329C">
        <w:t> </w:t>
      </w:r>
    </w:p>
    <w:p w:rsidR="007E329C" w:rsidRPr="007E329C" w:rsidRDefault="007E329C" w:rsidP="007E329C">
      <w:pPr>
        <w:pStyle w:val="BODY"/>
        <w:numPr>
          <w:ilvl w:val="0"/>
          <w:numId w:val="28"/>
        </w:numPr>
      </w:pPr>
      <w:r w:rsidRPr="007E329C">
        <w:t>Over the past year have made fun of others because they are different from you or your friends?</w:t>
      </w:r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Yes</w:t>
      </w:r>
      <w:bookmarkStart w:id="0" w:name="_GoBack"/>
      <w:bookmarkEnd w:id="0"/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No</w:t>
      </w:r>
    </w:p>
    <w:p w:rsidR="007E329C" w:rsidRPr="007E329C" w:rsidRDefault="007E329C" w:rsidP="007E329C">
      <w:pPr>
        <w:pStyle w:val="BODY"/>
        <w:numPr>
          <w:ilvl w:val="0"/>
          <w:numId w:val="28"/>
        </w:numPr>
      </w:pPr>
      <w:r w:rsidRPr="007E329C">
        <w:t>Over the past year have you called someone a name or put them down as a way to make them feel bad?</w:t>
      </w:r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Yes</w:t>
      </w:r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No</w:t>
      </w:r>
    </w:p>
    <w:p w:rsidR="007E329C" w:rsidRPr="007E329C" w:rsidRDefault="007E329C" w:rsidP="007E329C">
      <w:pPr>
        <w:pStyle w:val="BODY"/>
        <w:numPr>
          <w:ilvl w:val="0"/>
          <w:numId w:val="28"/>
        </w:numPr>
      </w:pPr>
      <w:r w:rsidRPr="007E329C">
        <w:t>Over the past year have you teased someone, or made fun of the way they look, speak, or act?</w:t>
      </w:r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Yes</w:t>
      </w:r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No</w:t>
      </w:r>
    </w:p>
    <w:p w:rsidR="007E329C" w:rsidRPr="007E329C" w:rsidRDefault="007E329C" w:rsidP="007E329C">
      <w:pPr>
        <w:pStyle w:val="BODY"/>
        <w:numPr>
          <w:ilvl w:val="0"/>
          <w:numId w:val="28"/>
        </w:numPr>
      </w:pPr>
      <w:r w:rsidRPr="007E329C">
        <w:t>Have you not cared or considered how your words have affected others?</w:t>
      </w:r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Yes</w:t>
      </w:r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No</w:t>
      </w:r>
    </w:p>
    <w:p w:rsidR="007E329C" w:rsidRPr="007E329C" w:rsidRDefault="007E329C" w:rsidP="007E329C">
      <w:pPr>
        <w:pStyle w:val="BODY"/>
        <w:numPr>
          <w:ilvl w:val="0"/>
          <w:numId w:val="28"/>
        </w:numPr>
      </w:pPr>
      <w:r w:rsidRPr="007E329C">
        <w:t>Do you feel good about making some else feel bad or afraid of you?</w:t>
      </w:r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Yes</w:t>
      </w:r>
    </w:p>
    <w:p w:rsidR="007E329C" w:rsidRPr="007E329C" w:rsidRDefault="007E329C" w:rsidP="007E329C">
      <w:pPr>
        <w:pStyle w:val="BODY"/>
        <w:numPr>
          <w:ilvl w:val="1"/>
          <w:numId w:val="28"/>
        </w:numPr>
      </w:pPr>
      <w:r w:rsidRPr="007E329C">
        <w:t>No</w:t>
      </w:r>
    </w:p>
    <w:p w:rsidR="007E329C" w:rsidRPr="007E329C" w:rsidRDefault="007E329C" w:rsidP="007E329C">
      <w:pPr>
        <w:pStyle w:val="BODY"/>
      </w:pPr>
      <w:r w:rsidRPr="007E329C">
        <w:t> </w:t>
      </w:r>
    </w:p>
    <w:p w:rsidR="007E329C" w:rsidRPr="007E329C" w:rsidRDefault="007E329C" w:rsidP="007E329C">
      <w:pPr>
        <w:pStyle w:val="BODY"/>
      </w:pPr>
      <w:r w:rsidRPr="007E329C">
        <w:t xml:space="preserve">If you have answered yes to any of these </w:t>
      </w:r>
      <w:r>
        <w:t xml:space="preserve">questions then you may have been a bully. </w:t>
      </w:r>
    </w:p>
    <w:p w:rsidR="00A82896" w:rsidRDefault="00A82896" w:rsidP="00A42758">
      <w:pPr>
        <w:pStyle w:val="Title2"/>
      </w:pPr>
    </w:p>
    <w:sectPr w:rsidR="00A82896" w:rsidSect="00A828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DC" w:rsidRDefault="00FA31DC" w:rsidP="00374B4B">
      <w:pPr>
        <w:spacing w:after="0" w:line="240" w:lineRule="auto"/>
      </w:pPr>
      <w:r>
        <w:separator/>
      </w:r>
    </w:p>
  </w:endnote>
  <w:endnote w:type="continuationSeparator" w:id="0">
    <w:p w:rsidR="00FA31DC" w:rsidRDefault="00FA31DC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E3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81675" wp14:editId="2EB26717">
              <wp:simplePos x="0" y="0"/>
              <wp:positionH relativeFrom="column">
                <wp:posOffset>-685800</wp:posOffset>
              </wp:positionH>
              <wp:positionV relativeFrom="paragraph">
                <wp:posOffset>227965</wp:posOffset>
              </wp:positionV>
              <wp:extent cx="73152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solidFill>
                        <a:srgbClr val="BEB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54pt;margin-top:17.95pt;width:8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" fillcolor="#beb4ad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DC" w:rsidRDefault="00FA31DC" w:rsidP="00374B4B">
      <w:pPr>
        <w:spacing w:after="0" w:line="240" w:lineRule="auto"/>
      </w:pPr>
      <w:r>
        <w:separator/>
      </w:r>
    </w:p>
  </w:footnote>
  <w:footnote w:type="continuationSeparator" w:id="0">
    <w:p w:rsidR="00FA31DC" w:rsidRDefault="00FA31DC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35011A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6B8B91E" wp14:editId="17A28B74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7168896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  <w:lvlOverride w:ilvl="0">
      <w:startOverride w:val="1"/>
    </w:lvlOverride>
  </w:num>
  <w:num w:numId="5">
    <w:abstractNumId w:val="7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0"/>
    <w:lvlOverride w:ilvl="0">
      <w:startOverride w:val="3"/>
    </w:lvlOverride>
  </w:num>
  <w:num w:numId="10">
    <w:abstractNumId w:val="10"/>
    <w:lvlOverride w:ilvl="0"/>
    <w:lvlOverride w:ilvl="1">
      <w:startOverride w:val="1"/>
    </w:lvlOverride>
  </w:num>
  <w:num w:numId="11">
    <w:abstractNumId w:val="9"/>
    <w:lvlOverride w:ilvl="0">
      <w:startOverride w:val="4"/>
    </w:lvlOverride>
  </w:num>
  <w:num w:numId="12">
    <w:abstractNumId w:val="9"/>
    <w:lvlOverride w:ilvl="0"/>
    <w:lvlOverride w:ilvl="1">
      <w:startOverride w:val="1"/>
    </w:lvlOverride>
  </w:num>
  <w:num w:numId="13">
    <w:abstractNumId w:val="14"/>
    <w:lvlOverride w:ilvl="0">
      <w:startOverride w:val="5"/>
    </w:lvlOverride>
  </w:num>
  <w:num w:numId="14">
    <w:abstractNumId w:val="14"/>
    <w:lvlOverride w:ilvl="0"/>
    <w:lvlOverride w:ilvl="1">
      <w:startOverride w:val="1"/>
    </w:lvlOverride>
  </w:num>
  <w:num w:numId="15">
    <w:abstractNumId w:val="0"/>
  </w:num>
  <w:num w:numId="16">
    <w:abstractNumId w:val="5"/>
    <w:lvlOverride w:ilvl="0">
      <w:startOverride w:val="1"/>
    </w:lvlOverride>
  </w:num>
  <w:num w:numId="17">
    <w:abstractNumId w:val="5"/>
    <w:lvlOverride w:ilvl="0"/>
    <w:lvlOverride w:ilvl="1">
      <w:startOverride w:val="1"/>
    </w:lvlOverride>
  </w:num>
  <w:num w:numId="18">
    <w:abstractNumId w:val="4"/>
    <w:lvlOverride w:ilvl="0">
      <w:startOverride w:val="2"/>
    </w:lvlOverride>
  </w:num>
  <w:num w:numId="19">
    <w:abstractNumId w:val="4"/>
    <w:lvlOverride w:ilvl="0"/>
    <w:lvlOverride w:ilvl="1">
      <w:startOverride w:val="1"/>
    </w:lvlOverride>
  </w:num>
  <w:num w:numId="20">
    <w:abstractNumId w:val="4"/>
    <w:lvlOverride w:ilvl="0"/>
    <w:lvlOverride w:ilvl="1">
      <w:startOverride w:val="2"/>
    </w:lvlOverride>
  </w:num>
  <w:num w:numId="21">
    <w:abstractNumId w:val="3"/>
    <w:lvlOverride w:ilvl="0">
      <w:startOverride w:val="3"/>
    </w:lvlOverride>
  </w:num>
  <w:num w:numId="22">
    <w:abstractNumId w:val="3"/>
    <w:lvlOverride w:ilvl="0"/>
    <w:lvlOverride w:ilvl="1">
      <w:startOverride w:val="1"/>
    </w:lvlOverride>
  </w:num>
  <w:num w:numId="23">
    <w:abstractNumId w:val="3"/>
    <w:lvlOverride w:ilvl="0"/>
    <w:lvlOverride w:ilvl="1">
      <w:startOverride w:val="2"/>
    </w:lvlOverride>
  </w:num>
  <w:num w:numId="24">
    <w:abstractNumId w:val="13"/>
    <w:lvlOverride w:ilvl="0">
      <w:startOverride w:val="4"/>
    </w:lvlOverride>
  </w:num>
  <w:num w:numId="25">
    <w:abstractNumId w:val="13"/>
    <w:lvlOverride w:ilvl="0"/>
    <w:lvlOverride w:ilvl="1">
      <w:startOverride w:val="1"/>
    </w:lvlOverride>
  </w:num>
  <w:num w:numId="26">
    <w:abstractNumId w:val="11"/>
    <w:lvlOverride w:ilvl="0">
      <w:startOverride w:val="5"/>
    </w:lvlOverride>
  </w:num>
  <w:num w:numId="27">
    <w:abstractNumId w:val="11"/>
    <w:lvlOverride w:ilvl="0"/>
    <w:lvlOverride w:ilvl="1">
      <w:startOverride w:val="1"/>
    </w:lvlOverride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616C4"/>
    <w:rsid w:val="000963E9"/>
    <w:rsid w:val="00104ACE"/>
    <w:rsid w:val="00175391"/>
    <w:rsid w:val="001860F7"/>
    <w:rsid w:val="002E3CEC"/>
    <w:rsid w:val="00326FE3"/>
    <w:rsid w:val="0035011A"/>
    <w:rsid w:val="00351DBA"/>
    <w:rsid w:val="00356A6F"/>
    <w:rsid w:val="00374B4B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F3876"/>
    <w:rsid w:val="00643584"/>
    <w:rsid w:val="00717D6C"/>
    <w:rsid w:val="007B6ACE"/>
    <w:rsid w:val="007E329C"/>
    <w:rsid w:val="007F6F99"/>
    <w:rsid w:val="00834B31"/>
    <w:rsid w:val="00851877"/>
    <w:rsid w:val="008B47C9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C91C86"/>
    <w:rsid w:val="00CA3F2A"/>
    <w:rsid w:val="00CC0DFB"/>
    <w:rsid w:val="00CC21E7"/>
    <w:rsid w:val="00CD75F4"/>
    <w:rsid w:val="00D6437A"/>
    <w:rsid w:val="00E67BBE"/>
    <w:rsid w:val="00E918C3"/>
    <w:rsid w:val="00ED4853"/>
    <w:rsid w:val="00F77C9F"/>
    <w:rsid w:val="00F84F63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E6DB-C80B-45B0-B966-D42A5FC2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4</cp:revision>
  <cp:lastPrinted>2013-01-13T23:58:00Z</cp:lastPrinted>
  <dcterms:created xsi:type="dcterms:W3CDTF">2013-02-11T14:02:00Z</dcterms:created>
  <dcterms:modified xsi:type="dcterms:W3CDTF">2017-01-26T15:37:00Z</dcterms:modified>
</cp:coreProperties>
</file>