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CE" w:rsidRDefault="007B6ACE" w:rsidP="00A65BE1">
      <w:pPr>
        <w:rPr>
          <w:rFonts w:ascii="Century Gothic" w:hAnsi="Century Gothic" w:cs="Arial"/>
          <w:sz w:val="40"/>
          <w:szCs w:val="40"/>
          <w:u w:val="single"/>
        </w:rPr>
      </w:pPr>
    </w:p>
    <w:p w:rsidR="007B6ACE" w:rsidRPr="005862A9" w:rsidRDefault="007B6ACE" w:rsidP="007B6ACE">
      <w:pPr>
        <w:pStyle w:val="Title2"/>
      </w:pPr>
      <w:bookmarkStart w:id="0" w:name="_GoBack"/>
      <w:r w:rsidRPr="006206D0">
        <w:rPr>
          <w:color w:val="4F81BD" w:themeColor="accent1"/>
        </w:rPr>
        <w:t>Talking to an Adult</w:t>
      </w:r>
      <w:bookmarkEnd w:id="0"/>
    </w:p>
    <w:p w:rsidR="007B6ACE" w:rsidRPr="005862A9" w:rsidRDefault="007B6ACE" w:rsidP="007B6ACE">
      <w:pPr>
        <w:pStyle w:val="BODY"/>
      </w:pPr>
      <w:r w:rsidRPr="005862A9">
        <w:t>When you decide to talk to an adult, having a plan is important. Sometimes teens who have been bullied don’t know who to talk to, what to say, or how to even approach an adult. Having a plan will help you get what y</w:t>
      </w:r>
      <w:r>
        <w:t>ou need from the conversation.</w:t>
      </w:r>
    </w:p>
    <w:p w:rsidR="007B6ACE" w:rsidRDefault="0031687D" w:rsidP="007B6ACE">
      <w:pPr>
        <w:pStyle w:val="BODY"/>
      </w:pPr>
      <w:r w:rsidRPr="0031687D">
        <w:rPr>
          <w:b/>
          <w:u w:val="single"/>
        </w:rPr>
        <w:t>GOAL:</w:t>
      </w:r>
      <w:r w:rsidR="007B6ACE">
        <w:t xml:space="preserve"> </w:t>
      </w:r>
      <w:r w:rsidR="007B6ACE" w:rsidRPr="005862A9">
        <w:t xml:space="preserve">The following activity will help prepare you for when you need to talk to an adult, whether is it about bullying or something else you are having a problem with. </w:t>
      </w:r>
    </w:p>
    <w:p w:rsidR="007B6ACE" w:rsidRPr="005862A9" w:rsidRDefault="007B6ACE" w:rsidP="007B6ACE">
      <w:pPr>
        <w:pStyle w:val="BODY"/>
      </w:pPr>
      <w:r>
        <w:t xml:space="preserve">Answer the following questions, be as specific as possible.  </w:t>
      </w:r>
    </w:p>
    <w:p w:rsidR="007B6ACE" w:rsidRPr="005862A9" w:rsidRDefault="007B6ACE" w:rsidP="007B6ACE">
      <w:pPr>
        <w:pStyle w:val="BODY"/>
        <w:rPr>
          <w:b/>
        </w:rPr>
      </w:pPr>
      <w:r w:rsidRPr="005862A9">
        <w:rPr>
          <w:b/>
        </w:rPr>
        <w:t>1. List 5 adults you wou</w:t>
      </w:r>
      <w:r>
        <w:rPr>
          <w:b/>
        </w:rPr>
        <w:t>ld feel comfortable talking to.</w:t>
      </w:r>
      <w:r w:rsidRPr="005862A9">
        <w:rPr>
          <w:b/>
        </w:rPr>
        <w:t xml:space="preserve"> They can be </w:t>
      </w:r>
      <w:r>
        <w:rPr>
          <w:b/>
        </w:rPr>
        <w:t>anyone such</w:t>
      </w:r>
      <w:r w:rsidRPr="005862A9">
        <w:rPr>
          <w:b/>
        </w:rPr>
        <w:t xml:space="preserve"> a teacher, parent, aunt, grandparent, church staff, school staff, or coach.</w:t>
      </w:r>
    </w:p>
    <w:p w:rsidR="007B6ACE" w:rsidRPr="00343AC1" w:rsidRDefault="007B6ACE" w:rsidP="007B6ACE">
      <w:pPr>
        <w:pStyle w:val="BODY"/>
        <w:rPr>
          <w:u w:val="single"/>
        </w:rPr>
      </w:pPr>
      <w:r w:rsidRPr="005862A9">
        <w:t>1</w:t>
      </w:r>
      <w:r w:rsidR="00A65BE1">
        <w:rPr>
          <w:u w:val="single"/>
        </w:rPr>
        <w:t xml:space="preserve">. </w:t>
      </w:r>
      <w:r w:rsidR="00A65BE1">
        <w:rPr>
          <w:u w:val="single"/>
        </w:rPr>
        <w:tab/>
      </w:r>
      <w:r w:rsidR="00A65BE1">
        <w:rPr>
          <w:u w:val="single"/>
        </w:rPr>
        <w:tab/>
      </w:r>
      <w:r w:rsidR="00A65BE1">
        <w:rPr>
          <w:u w:val="single"/>
        </w:rPr>
        <w:tab/>
      </w:r>
      <w:r w:rsidR="00A65BE1">
        <w:rPr>
          <w:u w:val="single"/>
        </w:rPr>
        <w:tab/>
      </w:r>
      <w:r w:rsidR="00A65BE1">
        <w:rPr>
          <w:u w:val="single"/>
        </w:rPr>
        <w:tab/>
      </w:r>
      <w:r w:rsidR="00A65BE1">
        <w:rPr>
          <w:u w:val="single"/>
        </w:rPr>
        <w:tab/>
      </w:r>
      <w:r w:rsidR="00A65BE1">
        <w:rPr>
          <w:u w:val="single"/>
        </w:rPr>
        <w:tab/>
      </w:r>
      <w:r w:rsidRPr="00343AC1">
        <w:rPr>
          <w:u w:val="single"/>
        </w:rPr>
        <w:tab/>
      </w:r>
      <w:r>
        <w:rPr>
          <w:u w:val="single"/>
        </w:rPr>
        <w:t>_____________________________</w:t>
      </w:r>
    </w:p>
    <w:p w:rsidR="007B6ACE" w:rsidRPr="00343AC1" w:rsidRDefault="00A65BE1" w:rsidP="007B6ACE">
      <w:pPr>
        <w:pStyle w:val="BODY"/>
        <w:rPr>
          <w:u w:val="single"/>
        </w:rPr>
      </w:pPr>
      <w:r>
        <w:rPr>
          <w:u w:val="single"/>
        </w:rPr>
        <w:t xml:space="preserve">2. </w:t>
      </w:r>
      <w:r>
        <w:rPr>
          <w:u w:val="single"/>
        </w:rPr>
        <w:tab/>
      </w:r>
      <w:r>
        <w:rPr>
          <w:u w:val="single"/>
        </w:rPr>
        <w:tab/>
      </w:r>
      <w:r>
        <w:rPr>
          <w:u w:val="single"/>
        </w:rPr>
        <w:tab/>
      </w:r>
      <w:r>
        <w:rPr>
          <w:u w:val="single"/>
        </w:rPr>
        <w:tab/>
      </w:r>
      <w:r>
        <w:rPr>
          <w:u w:val="single"/>
        </w:rPr>
        <w:tab/>
      </w:r>
      <w:r>
        <w:rPr>
          <w:u w:val="single"/>
        </w:rPr>
        <w:tab/>
      </w:r>
      <w:r>
        <w:rPr>
          <w:u w:val="single"/>
        </w:rPr>
        <w:tab/>
      </w:r>
      <w:r w:rsidR="007B6ACE" w:rsidRPr="00343AC1">
        <w:rPr>
          <w:u w:val="single"/>
        </w:rPr>
        <w:tab/>
      </w:r>
      <w:r w:rsidR="007B6ACE">
        <w:rPr>
          <w:u w:val="single"/>
        </w:rPr>
        <w:t>_____________________________</w:t>
      </w:r>
    </w:p>
    <w:p w:rsidR="007B6ACE" w:rsidRPr="00343AC1" w:rsidRDefault="00A65BE1" w:rsidP="007B6ACE">
      <w:pPr>
        <w:pStyle w:val="BODY"/>
        <w:rPr>
          <w:u w:val="single"/>
        </w:rPr>
      </w:pPr>
      <w:r>
        <w:rPr>
          <w:u w:val="single"/>
        </w:rPr>
        <w:t xml:space="preserve">3. </w:t>
      </w:r>
      <w:r>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Pr>
          <w:u w:val="single"/>
        </w:rPr>
        <w:t>_____________________________</w:t>
      </w:r>
    </w:p>
    <w:p w:rsidR="007B6ACE" w:rsidRPr="00343AC1" w:rsidRDefault="00A65BE1" w:rsidP="007B6ACE">
      <w:pPr>
        <w:pStyle w:val="BODY"/>
        <w:rPr>
          <w:u w:val="single"/>
        </w:rPr>
      </w:pPr>
      <w:r>
        <w:rPr>
          <w:u w:val="single"/>
        </w:rPr>
        <w:t xml:space="preserve">4. </w:t>
      </w:r>
      <w:r>
        <w:rPr>
          <w:u w:val="single"/>
        </w:rPr>
        <w:tab/>
      </w:r>
      <w:r>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Pr>
          <w:u w:val="single"/>
        </w:rPr>
        <w:t>______________</w:t>
      </w:r>
      <w:r w:rsidR="007B6ACE">
        <w:rPr>
          <w:u w:val="single"/>
        </w:rPr>
        <w:t>_____________</w:t>
      </w:r>
      <w:r>
        <w:rPr>
          <w:u w:val="single"/>
        </w:rPr>
        <w:t>__</w:t>
      </w:r>
    </w:p>
    <w:p w:rsidR="007B6ACE" w:rsidRPr="00343AC1" w:rsidRDefault="00A65BE1" w:rsidP="007B6ACE">
      <w:pPr>
        <w:pStyle w:val="BODY"/>
        <w:rPr>
          <w:u w:val="single"/>
        </w:rPr>
      </w:pPr>
      <w:r>
        <w:rPr>
          <w:u w:val="single"/>
        </w:rPr>
        <w:t xml:space="preserve">5. </w:t>
      </w:r>
      <w:r>
        <w:rPr>
          <w:u w:val="single"/>
        </w:rPr>
        <w:tab/>
      </w:r>
      <w:r>
        <w:rPr>
          <w:u w:val="single"/>
        </w:rPr>
        <w:tab/>
      </w:r>
      <w:r>
        <w:rPr>
          <w:u w:val="single"/>
        </w:rPr>
        <w:tab/>
      </w:r>
      <w:r>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Pr>
          <w:u w:val="single"/>
        </w:rPr>
        <w:t>_____________________________</w:t>
      </w:r>
    </w:p>
    <w:p w:rsidR="007B6ACE" w:rsidRPr="005862A9" w:rsidRDefault="007B6ACE" w:rsidP="007B6ACE">
      <w:pPr>
        <w:pStyle w:val="BODY"/>
        <w:rPr>
          <w:u w:val="dotDash"/>
        </w:rPr>
      </w:pPr>
    </w:p>
    <w:p w:rsidR="007B6ACE" w:rsidRPr="005862A9" w:rsidRDefault="007B6ACE" w:rsidP="007B6ACE">
      <w:pPr>
        <w:pStyle w:val="BODY"/>
        <w:rPr>
          <w:b/>
        </w:rPr>
      </w:pPr>
      <w:r w:rsidRPr="005862A9">
        <w:rPr>
          <w:b/>
        </w:rPr>
        <w:t xml:space="preserve">2. List three different ways you could start the conversation. In each of these three ways, tell the adult what you want from them, such as advice, or just someone to listen. </w:t>
      </w:r>
    </w:p>
    <w:p w:rsidR="007B6ACE" w:rsidRPr="00343AC1" w:rsidRDefault="00A65BE1" w:rsidP="007B6ACE">
      <w:pPr>
        <w:pStyle w:val="BODY"/>
        <w:rPr>
          <w:u w:val="single"/>
        </w:rPr>
      </w:pPr>
      <w:r>
        <w:rPr>
          <w:u w:val="single"/>
        </w:rPr>
        <w:t>1.</w:t>
      </w:r>
      <w:r>
        <w:rPr>
          <w:u w:val="single"/>
        </w:rPr>
        <w:tab/>
      </w:r>
      <w:r>
        <w:rPr>
          <w:u w:val="single"/>
        </w:rPr>
        <w:tab/>
      </w:r>
      <w:r>
        <w:rPr>
          <w:u w:val="single"/>
        </w:rPr>
        <w:tab/>
      </w:r>
      <w:r>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Pr>
          <w:u w:val="single"/>
        </w:rPr>
        <w:t>_________________</w:t>
      </w:r>
    </w:p>
    <w:p w:rsidR="007B6ACE" w:rsidRPr="00343AC1" w:rsidRDefault="00A65BE1" w:rsidP="007B6ACE">
      <w:pPr>
        <w:pStyle w:val="BODY"/>
        <w:rPr>
          <w:u w:val="single"/>
        </w:rPr>
      </w:pPr>
      <w:r>
        <w:rPr>
          <w:u w:val="single"/>
        </w:rPr>
        <w:tab/>
      </w:r>
      <w:r>
        <w:rPr>
          <w:u w:val="single"/>
        </w:rPr>
        <w:tab/>
      </w:r>
      <w:r>
        <w:rPr>
          <w:u w:val="single"/>
        </w:rPr>
        <w:tab/>
      </w:r>
      <w:r>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Pr>
          <w:u w:val="single"/>
        </w:rPr>
        <w:t>___________</w:t>
      </w:r>
    </w:p>
    <w:p w:rsidR="007B6ACE" w:rsidRPr="00343AC1" w:rsidRDefault="00A65BE1" w:rsidP="007B6ACE">
      <w:pPr>
        <w:pStyle w:val="BODY"/>
        <w:rPr>
          <w:u w:val="single"/>
        </w:rPr>
      </w:pPr>
      <w:r>
        <w:rPr>
          <w:u w:val="single"/>
        </w:rPr>
        <w:t>2.</w:t>
      </w:r>
      <w:r>
        <w:rPr>
          <w:u w:val="single"/>
        </w:rPr>
        <w:tab/>
      </w:r>
      <w:r>
        <w:rPr>
          <w:u w:val="single"/>
        </w:rPr>
        <w:tab/>
      </w:r>
      <w:r>
        <w:rPr>
          <w:u w:val="single"/>
        </w:rPr>
        <w:tab/>
      </w:r>
      <w:r>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Pr>
          <w:u w:val="single"/>
        </w:rPr>
        <w:t>_________________</w:t>
      </w:r>
    </w:p>
    <w:p w:rsidR="007B6ACE" w:rsidRPr="00343AC1" w:rsidRDefault="00A65BE1" w:rsidP="007B6ACE">
      <w:pPr>
        <w:pStyle w:val="BODY"/>
        <w:rPr>
          <w:u w:val="single"/>
        </w:rPr>
      </w:pPr>
      <w:r>
        <w:rPr>
          <w:u w:val="single"/>
        </w:rPr>
        <w:tab/>
      </w:r>
      <w:r>
        <w:rPr>
          <w:u w:val="single"/>
        </w:rPr>
        <w:tab/>
      </w:r>
      <w:r>
        <w:rPr>
          <w:u w:val="single"/>
        </w:rPr>
        <w:tab/>
      </w:r>
      <w:r>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Pr>
          <w:u w:val="single"/>
        </w:rPr>
        <w:t>___________</w:t>
      </w:r>
    </w:p>
    <w:p w:rsidR="007B6ACE" w:rsidRPr="00343AC1" w:rsidRDefault="00A65BE1" w:rsidP="007B6ACE">
      <w:pPr>
        <w:pStyle w:val="BODY"/>
        <w:rPr>
          <w:u w:val="single"/>
        </w:rPr>
      </w:pPr>
      <w:r>
        <w:rPr>
          <w:u w:val="single"/>
        </w:rPr>
        <w:t>3.</w:t>
      </w:r>
      <w:r>
        <w:rPr>
          <w:u w:val="single"/>
        </w:rPr>
        <w:tab/>
      </w:r>
      <w:r>
        <w:rPr>
          <w:u w:val="single"/>
        </w:rPr>
        <w:tab/>
      </w:r>
      <w:r>
        <w:rPr>
          <w:u w:val="single"/>
        </w:rPr>
        <w:tab/>
      </w:r>
      <w:r>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Pr>
          <w:u w:val="single"/>
        </w:rPr>
        <w:t>_________________</w:t>
      </w:r>
    </w:p>
    <w:p w:rsidR="007B6ACE" w:rsidRPr="00343AC1" w:rsidRDefault="00A65BE1" w:rsidP="007B6ACE">
      <w:pPr>
        <w:pStyle w:val="BODY"/>
        <w:rPr>
          <w:u w:val="single"/>
        </w:rPr>
      </w:pPr>
      <w:r>
        <w:rPr>
          <w:u w:val="single"/>
        </w:rPr>
        <w:tab/>
      </w:r>
      <w:r>
        <w:rPr>
          <w:u w:val="single"/>
        </w:rPr>
        <w:tab/>
      </w:r>
      <w:r>
        <w:rPr>
          <w:u w:val="single"/>
        </w:rPr>
        <w:tab/>
      </w:r>
      <w:r>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Pr>
          <w:u w:val="single"/>
        </w:rPr>
        <w:t>___________</w:t>
      </w:r>
    </w:p>
    <w:p w:rsidR="007B6ACE" w:rsidRDefault="007B6ACE" w:rsidP="007B6ACE">
      <w:pPr>
        <w:pStyle w:val="BODY"/>
        <w:rPr>
          <w:b/>
          <w:u w:val="dotDash"/>
        </w:rPr>
      </w:pPr>
    </w:p>
    <w:p w:rsidR="007B6ACE" w:rsidRDefault="007B6ACE" w:rsidP="007B6ACE">
      <w:pPr>
        <w:pStyle w:val="BODY"/>
        <w:rPr>
          <w:b/>
          <w:u w:val="dotDash"/>
        </w:rPr>
      </w:pPr>
    </w:p>
    <w:p w:rsidR="007B6ACE" w:rsidRDefault="007B6ACE" w:rsidP="007B6ACE">
      <w:pPr>
        <w:pStyle w:val="BODY"/>
        <w:rPr>
          <w:b/>
          <w:u w:val="dotDash"/>
        </w:rPr>
      </w:pPr>
    </w:p>
    <w:p w:rsidR="007B6ACE" w:rsidRDefault="007B6ACE" w:rsidP="007B6ACE">
      <w:pPr>
        <w:pStyle w:val="BODY"/>
        <w:rPr>
          <w:b/>
          <w:u w:val="dotDash"/>
        </w:rPr>
      </w:pPr>
    </w:p>
    <w:p w:rsidR="007B6ACE" w:rsidRPr="005862A9" w:rsidRDefault="007B6ACE" w:rsidP="007B6ACE">
      <w:pPr>
        <w:pStyle w:val="BODY"/>
        <w:rPr>
          <w:b/>
          <w:u w:val="dotDash"/>
        </w:rPr>
      </w:pPr>
    </w:p>
    <w:p w:rsidR="007B6ACE" w:rsidRPr="005862A9" w:rsidRDefault="007B6ACE" w:rsidP="007B6ACE">
      <w:pPr>
        <w:pStyle w:val="BODY"/>
        <w:rPr>
          <w:b/>
        </w:rPr>
      </w:pPr>
      <w:r w:rsidRPr="005862A9">
        <w:rPr>
          <w:b/>
        </w:rPr>
        <w:t xml:space="preserve">3. </w:t>
      </w:r>
      <w:r>
        <w:rPr>
          <w:b/>
        </w:rPr>
        <w:t>Expressing to the adult what you want from the conversation will help give them direction in responding to you. Now end the conversation. Tell the adult what you want from them after the conversation is over, for example, you want them to follow up with you later.</w:t>
      </w:r>
    </w:p>
    <w:p w:rsidR="007B6ACE" w:rsidRPr="00343AC1" w:rsidRDefault="00A65BE1" w:rsidP="007B6ACE">
      <w:pPr>
        <w:pStyle w:val="BODY"/>
        <w:rPr>
          <w:u w:val="single"/>
        </w:rPr>
      </w:pPr>
      <w:r>
        <w:rPr>
          <w:u w:val="single"/>
        </w:rPr>
        <w:t>1.</w:t>
      </w:r>
      <w:r>
        <w:rPr>
          <w:u w:val="single"/>
        </w:rPr>
        <w:tab/>
      </w:r>
      <w:r>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Pr>
          <w:u w:val="single"/>
        </w:rPr>
        <w:t>_________________</w:t>
      </w:r>
    </w:p>
    <w:p w:rsidR="007B6ACE" w:rsidRPr="00343AC1" w:rsidRDefault="00A65BE1" w:rsidP="007B6ACE">
      <w:pPr>
        <w:pStyle w:val="BODY"/>
        <w:rPr>
          <w:u w:val="single"/>
        </w:rPr>
      </w:pPr>
      <w:r>
        <w:rPr>
          <w:u w:val="single"/>
        </w:rPr>
        <w:t>2.</w:t>
      </w:r>
      <w:r>
        <w:rPr>
          <w:u w:val="single"/>
        </w:rPr>
        <w:tab/>
      </w:r>
      <w:r>
        <w:rPr>
          <w:u w:val="single"/>
        </w:rPr>
        <w:tab/>
      </w:r>
      <w:r>
        <w:rPr>
          <w:u w:val="single"/>
        </w:rPr>
        <w:tab/>
      </w:r>
      <w:r>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Pr>
          <w:u w:val="single"/>
        </w:rPr>
        <w:t>_________________</w:t>
      </w:r>
    </w:p>
    <w:p w:rsidR="00D6437A" w:rsidRPr="004D3A4B" w:rsidRDefault="00A65BE1" w:rsidP="007B6ACE">
      <w:pPr>
        <w:pStyle w:val="BODY"/>
      </w:pPr>
      <w:r>
        <w:rPr>
          <w:u w:val="single"/>
        </w:rPr>
        <w:t>3.</w:t>
      </w:r>
      <w:r>
        <w:rPr>
          <w:u w:val="single"/>
        </w:rPr>
        <w:tab/>
      </w:r>
      <w:r>
        <w:rPr>
          <w:u w:val="single"/>
        </w:rPr>
        <w:tab/>
      </w:r>
      <w:r>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sidR="007B6ACE" w:rsidRPr="00343AC1">
        <w:rPr>
          <w:u w:val="single"/>
        </w:rPr>
        <w:tab/>
      </w:r>
      <w:r>
        <w:rPr>
          <w:u w:val="single"/>
        </w:rPr>
        <w:t>_________________</w:t>
      </w:r>
    </w:p>
    <w:sectPr w:rsidR="00D6437A" w:rsidRPr="004D3A4B" w:rsidSect="00A65B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F8" w:rsidRDefault="00F92CF8" w:rsidP="00374B4B">
      <w:pPr>
        <w:spacing w:after="0" w:line="240" w:lineRule="auto"/>
      </w:pPr>
      <w:r>
        <w:separator/>
      </w:r>
    </w:p>
  </w:endnote>
  <w:endnote w:type="continuationSeparator" w:id="0">
    <w:p w:rsidR="00F92CF8" w:rsidRDefault="00F92CF8"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69" w:rsidRDefault="005D1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0808E987" wp14:editId="58F383B5">
              <wp:simplePos x="0" y="0"/>
              <wp:positionH relativeFrom="column">
                <wp:posOffset>-685800</wp:posOffset>
              </wp:positionH>
              <wp:positionV relativeFrom="paragraph">
                <wp:posOffset>227965</wp:posOffset>
              </wp:positionV>
              <wp:extent cx="73152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4pt;margin-top:17.9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" fillcolor="#beb4ad" stroked="f" strokeweight="2pt"/>
          </w:pict>
        </mc:Fallback>
      </mc:AlternateContent>
    </w:r>
    <w:r w:rsidR="007B6ACE">
      <w:t>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69" w:rsidRDefault="005D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F8" w:rsidRDefault="00F92CF8" w:rsidP="00374B4B">
      <w:pPr>
        <w:spacing w:after="0" w:line="240" w:lineRule="auto"/>
      </w:pPr>
      <w:r>
        <w:separator/>
      </w:r>
    </w:p>
  </w:footnote>
  <w:footnote w:type="continuationSeparator" w:id="0">
    <w:p w:rsidR="00F92CF8" w:rsidRDefault="00F92CF8"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69" w:rsidRDefault="005D1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5D1A69">
    <w:pPr>
      <w:pStyle w:val="Header"/>
    </w:pPr>
    <w:del w:id="1" w:author="Halley" w:date="2013-08-15T09:39:00Z">
      <w:r w:rsidDel="002A2228">
        <w:rPr>
          <w:noProof/>
        </w:rPr>
        <w:drawing>
          <wp:anchor distT="0" distB="0" distL="114300" distR="114300" simplePos="0" relativeHeight="251661312" behindDoc="0" locked="0" layoutInCell="1" allowOverlap="1" wp14:anchorId="26B8B91E" wp14:editId="17A28B74">
            <wp:simplePos x="0" y="0"/>
            <wp:positionH relativeFrom="margin">
              <wp:align>center</wp:align>
            </wp:positionH>
            <wp:positionV relativeFrom="paragraph">
              <wp:posOffset>-457200</wp:posOffset>
            </wp:positionV>
            <wp:extent cx="7168896" cy="1234440"/>
            <wp:effectExtent l="0" t="0" r="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896"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69" w:rsidRDefault="005D1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B652F"/>
    <w:multiLevelType w:val="hybridMultilevel"/>
    <w:tmpl w:val="20E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C1DBF"/>
    <w:multiLevelType w:val="multilevel"/>
    <w:tmpl w:val="9CD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238D4"/>
    <w:multiLevelType w:val="hybridMultilevel"/>
    <w:tmpl w:val="D93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D132E"/>
    <w:multiLevelType w:val="hybridMultilevel"/>
    <w:tmpl w:val="DAB8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76E2E"/>
    <w:multiLevelType w:val="hybridMultilevel"/>
    <w:tmpl w:val="5950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0435D"/>
    <w:multiLevelType w:val="hybridMultilevel"/>
    <w:tmpl w:val="0AA4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87E3C"/>
    <w:multiLevelType w:val="hybridMultilevel"/>
    <w:tmpl w:val="4CF0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0211E"/>
    <w:multiLevelType w:val="hybridMultilevel"/>
    <w:tmpl w:val="7B8C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2687A"/>
    <w:multiLevelType w:val="hybridMultilevel"/>
    <w:tmpl w:val="BDD09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A2503"/>
    <w:multiLevelType w:val="multilevel"/>
    <w:tmpl w:val="2FE8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01855"/>
    <w:multiLevelType w:val="multilevel"/>
    <w:tmpl w:val="78F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DAA2DB4"/>
    <w:multiLevelType w:val="hybridMultilevel"/>
    <w:tmpl w:val="6EA2AA24"/>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8B597F"/>
    <w:multiLevelType w:val="hybridMultilevel"/>
    <w:tmpl w:val="40FC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B54D8"/>
    <w:multiLevelType w:val="multilevel"/>
    <w:tmpl w:val="673A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B30717"/>
    <w:multiLevelType w:val="multilevel"/>
    <w:tmpl w:val="448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4F467D"/>
    <w:multiLevelType w:val="multilevel"/>
    <w:tmpl w:val="CF8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A476BD"/>
    <w:multiLevelType w:val="multilevel"/>
    <w:tmpl w:val="1414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0E3FA7"/>
    <w:multiLevelType w:val="hybridMultilevel"/>
    <w:tmpl w:val="68CA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3C51E7"/>
    <w:multiLevelType w:val="multilevel"/>
    <w:tmpl w:val="ABC8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F17DE4"/>
    <w:multiLevelType w:val="hybridMultilevel"/>
    <w:tmpl w:val="D846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025AB"/>
    <w:multiLevelType w:val="hybridMultilevel"/>
    <w:tmpl w:val="98428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301A54"/>
    <w:multiLevelType w:val="hybridMultilevel"/>
    <w:tmpl w:val="7ECE4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4123C2"/>
    <w:multiLevelType w:val="multilevel"/>
    <w:tmpl w:val="15F8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7635491"/>
    <w:multiLevelType w:val="hybridMultilevel"/>
    <w:tmpl w:val="EB8C1D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D2F4CD1"/>
    <w:multiLevelType w:val="hybridMultilevel"/>
    <w:tmpl w:val="4FBA1674"/>
    <w:lvl w:ilvl="0" w:tplc="7F8ED8DE">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00C56"/>
    <w:multiLevelType w:val="hybridMultilevel"/>
    <w:tmpl w:val="F03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B2F65"/>
    <w:multiLevelType w:val="hybridMultilevel"/>
    <w:tmpl w:val="C91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8E0CEC"/>
    <w:multiLevelType w:val="hybridMultilevel"/>
    <w:tmpl w:val="C208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80067"/>
    <w:multiLevelType w:val="hybridMultilevel"/>
    <w:tmpl w:val="EBE07698"/>
    <w:lvl w:ilvl="0" w:tplc="04AEFB08">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F767C"/>
    <w:multiLevelType w:val="hybridMultilevel"/>
    <w:tmpl w:val="95A43850"/>
    <w:lvl w:ilvl="0" w:tplc="04AEFB08">
      <w:numFmt w:val="bullet"/>
      <w:lvlText w:val="•"/>
      <w:lvlJc w:val="left"/>
      <w:pPr>
        <w:ind w:left="1440" w:hanging="720"/>
      </w:pPr>
      <w:rPr>
        <w:rFonts w:ascii="HelveticaNeueLT Std" w:eastAsiaTheme="minorHAnsi" w:hAnsi="HelveticaNeueLT St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64390C"/>
    <w:multiLevelType w:val="hybridMultilevel"/>
    <w:tmpl w:val="5DDC1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F6D18AA"/>
    <w:multiLevelType w:val="multilevel"/>
    <w:tmpl w:val="B42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77243BC"/>
    <w:multiLevelType w:val="hybridMultilevel"/>
    <w:tmpl w:val="8C6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775C8F"/>
    <w:multiLevelType w:val="hybridMultilevel"/>
    <w:tmpl w:val="6D2C949E"/>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6B46EE"/>
    <w:multiLevelType w:val="hybridMultilevel"/>
    <w:tmpl w:val="A4A0391C"/>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0F5B14"/>
    <w:multiLevelType w:val="multilevel"/>
    <w:tmpl w:val="93EC6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F6264E1"/>
    <w:multiLevelType w:val="hybridMultilevel"/>
    <w:tmpl w:val="686691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5359C1"/>
    <w:multiLevelType w:val="hybridMultilevel"/>
    <w:tmpl w:val="32C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27"/>
  </w:num>
  <w:num w:numId="4">
    <w:abstractNumId w:val="30"/>
  </w:num>
  <w:num w:numId="5">
    <w:abstractNumId w:val="37"/>
  </w:num>
  <w:num w:numId="6">
    <w:abstractNumId w:val="33"/>
  </w:num>
  <w:num w:numId="7">
    <w:abstractNumId w:val="34"/>
  </w:num>
  <w:num w:numId="8">
    <w:abstractNumId w:val="29"/>
  </w:num>
  <w:num w:numId="9">
    <w:abstractNumId w:val="42"/>
  </w:num>
  <w:num w:numId="10">
    <w:abstractNumId w:val="28"/>
  </w:num>
  <w:num w:numId="11">
    <w:abstractNumId w:val="8"/>
  </w:num>
  <w:num w:numId="12">
    <w:abstractNumId w:val="26"/>
  </w:num>
  <w:num w:numId="13">
    <w:abstractNumId w:val="20"/>
  </w:num>
  <w:num w:numId="14">
    <w:abstractNumId w:val="18"/>
  </w:num>
  <w:num w:numId="15">
    <w:abstractNumId w:val="4"/>
  </w:num>
  <w:num w:numId="16">
    <w:abstractNumId w:val="13"/>
  </w:num>
  <w:num w:numId="17">
    <w:abstractNumId w:val="40"/>
  </w:num>
  <w:num w:numId="18">
    <w:abstractNumId w:val="36"/>
  </w:num>
  <w:num w:numId="19">
    <w:abstractNumId w:val="19"/>
  </w:num>
  <w:num w:numId="20">
    <w:abstractNumId w:val="0"/>
  </w:num>
  <w:num w:numId="21">
    <w:abstractNumId w:val="2"/>
  </w:num>
  <w:num w:numId="22">
    <w:abstractNumId w:val="3"/>
  </w:num>
  <w:num w:numId="23">
    <w:abstractNumId w:val="15"/>
  </w:num>
  <w:num w:numId="24">
    <w:abstractNumId w:val="31"/>
  </w:num>
  <w:num w:numId="25">
    <w:abstractNumId w:val="12"/>
    <w:lvlOverride w:ilvl="0">
      <w:startOverride w:val="1"/>
    </w:lvlOverride>
  </w:num>
  <w:num w:numId="26">
    <w:abstractNumId w:val="22"/>
    <w:lvlOverride w:ilvl="0">
      <w:startOverride w:val="1"/>
    </w:lvlOverride>
  </w:num>
  <w:num w:numId="27">
    <w:abstractNumId w:val="17"/>
    <w:lvlOverride w:ilvl="0">
      <w:startOverride w:val="1"/>
    </w:lvlOverride>
  </w:num>
  <w:num w:numId="28">
    <w:abstractNumId w:val="24"/>
  </w:num>
  <w:num w:numId="29">
    <w:abstractNumId w:val="9"/>
  </w:num>
  <w:num w:numId="30">
    <w:abstractNumId w:val="16"/>
  </w:num>
  <w:num w:numId="31">
    <w:abstractNumId w:val="7"/>
  </w:num>
  <w:num w:numId="32">
    <w:abstractNumId w:val="1"/>
  </w:num>
  <w:num w:numId="33">
    <w:abstractNumId w:val="23"/>
  </w:num>
  <w:num w:numId="34">
    <w:abstractNumId w:val="6"/>
  </w:num>
  <w:num w:numId="35">
    <w:abstractNumId w:val="35"/>
  </w:num>
  <w:num w:numId="36">
    <w:abstractNumId w:val="10"/>
  </w:num>
  <w:num w:numId="37">
    <w:abstractNumId w:val="14"/>
  </w:num>
  <w:num w:numId="38">
    <w:abstractNumId w:val="38"/>
  </w:num>
  <w:num w:numId="39">
    <w:abstractNumId w:val="39"/>
  </w:num>
  <w:num w:numId="40">
    <w:abstractNumId w:val="5"/>
  </w:num>
  <w:num w:numId="41">
    <w:abstractNumId w:val="11"/>
  </w:num>
  <w:num w:numId="42">
    <w:abstractNumId w:val="3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1860F7"/>
    <w:rsid w:val="002E3CEC"/>
    <w:rsid w:val="0031687D"/>
    <w:rsid w:val="00356A6F"/>
    <w:rsid w:val="00374B4B"/>
    <w:rsid w:val="003A4DCA"/>
    <w:rsid w:val="003C2D89"/>
    <w:rsid w:val="004B0543"/>
    <w:rsid w:val="004B7CDA"/>
    <w:rsid w:val="004D2113"/>
    <w:rsid w:val="004D3A4B"/>
    <w:rsid w:val="00500694"/>
    <w:rsid w:val="005D1A69"/>
    <w:rsid w:val="005F3876"/>
    <w:rsid w:val="006206D0"/>
    <w:rsid w:val="00717D6C"/>
    <w:rsid w:val="007B6ACE"/>
    <w:rsid w:val="00851877"/>
    <w:rsid w:val="008B47C9"/>
    <w:rsid w:val="00971E61"/>
    <w:rsid w:val="009E7FC9"/>
    <w:rsid w:val="00A65BE1"/>
    <w:rsid w:val="00AD7E28"/>
    <w:rsid w:val="00AE6E7D"/>
    <w:rsid w:val="00B743CD"/>
    <w:rsid w:val="00C82CEA"/>
    <w:rsid w:val="00CA3F2A"/>
    <w:rsid w:val="00CC0DFB"/>
    <w:rsid w:val="00CC21E7"/>
    <w:rsid w:val="00CD75F4"/>
    <w:rsid w:val="00D6437A"/>
    <w:rsid w:val="00E67BBE"/>
    <w:rsid w:val="00E918C3"/>
    <w:rsid w:val="00ED4853"/>
    <w:rsid w:val="00F05355"/>
    <w:rsid w:val="00F77C9F"/>
    <w:rsid w:val="00F84F63"/>
    <w:rsid w:val="00F9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2FBF-57A5-47E6-AC18-D532DC15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5</cp:revision>
  <cp:lastPrinted>2013-01-13T23:58:00Z</cp:lastPrinted>
  <dcterms:created xsi:type="dcterms:W3CDTF">2013-02-11T12:53:00Z</dcterms:created>
  <dcterms:modified xsi:type="dcterms:W3CDTF">2017-01-26T15:36:00Z</dcterms:modified>
</cp:coreProperties>
</file>