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BF68CE" w:rsidRDefault="00F53FD6" w:rsidP="007E329C">
      <w:pPr>
        <w:pStyle w:val="Title2"/>
        <w:rPr>
          <w:rFonts w:ascii="Century Gothic" w:hAnsi="Century Gothic"/>
          <w:color w:val="4F81BD" w:themeColor="accent1"/>
        </w:rPr>
      </w:pPr>
      <w:r w:rsidRPr="00BF68CE">
        <w:rPr>
          <w:rFonts w:ascii="Century Gothic" w:hAnsi="Century Gothic"/>
          <w:color w:val="4F81BD" w:themeColor="accent1"/>
        </w:rPr>
        <w:t>Physical</w:t>
      </w:r>
      <w:r w:rsidR="007E329C" w:rsidRPr="00BF68CE">
        <w:rPr>
          <w:rFonts w:ascii="Century Gothic" w:hAnsi="Century Gothic"/>
          <w:color w:val="4F81BD" w:themeColor="accent1"/>
        </w:rPr>
        <w:t xml:space="preserve"> Bully Quiz</w:t>
      </w:r>
      <w:bookmarkStart w:id="0" w:name="_GoBack"/>
      <w:bookmarkEnd w:id="0"/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Over the past year</w:t>
      </w:r>
      <w:r w:rsidR="00F53FD6" w:rsidRPr="00AD510E">
        <w:rPr>
          <w:rFonts w:ascii="Century Gothic" w:hAnsi="Century Gothic"/>
        </w:rPr>
        <w:t xml:space="preserve">, </w:t>
      </w:r>
      <w:r w:rsidR="00F53FD6">
        <w:rPr>
          <w:rFonts w:ascii="Century Gothic" w:hAnsi="Century Gothic"/>
        </w:rPr>
        <w:t xml:space="preserve">have you threatened to physically hurt </w:t>
      </w:r>
      <w:r w:rsidR="00F53FD6" w:rsidRPr="00AD510E">
        <w:rPr>
          <w:rFonts w:ascii="Century Gothic" w:hAnsi="Century Gothic"/>
        </w:rPr>
        <w:t>someone</w:t>
      </w:r>
      <w:r w:rsidRPr="00AD510E">
        <w:rPr>
          <w:rFonts w:ascii="Century Gothic" w:hAnsi="Century Gothic"/>
        </w:rPr>
        <w:t>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Over the past year have you </w:t>
      </w:r>
      <w:r w:rsidR="00F53FD6">
        <w:rPr>
          <w:rFonts w:ascii="Century Gothic" w:hAnsi="Century Gothic"/>
        </w:rPr>
        <w:t>hit, pushed, punched, kicked, tripped, or spit on someone?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F53FD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Over the past year have you damaged or destroyed someone’s belongings on purpose?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F53FD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feel good about making someone else feel bad?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F53FD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Have you ever used the fact that you are bigger than someone to intimidate them?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Yes 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A82896" w:rsidRPr="00AD510E" w:rsidRDefault="007E329C" w:rsidP="00D46A2D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If you have answered yes to any of these questions then you may have been a bully. </w:t>
      </w:r>
    </w:p>
    <w:sectPr w:rsidR="00A82896" w:rsidRPr="00AD510E" w:rsidSect="00AD510E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18" w:rsidRDefault="00901918" w:rsidP="00374B4B">
      <w:pPr>
        <w:spacing w:after="0" w:line="240" w:lineRule="auto"/>
      </w:pPr>
      <w:r>
        <w:separator/>
      </w:r>
    </w:p>
  </w:endnote>
  <w:endnote w:type="continuationSeparator" w:id="0">
    <w:p w:rsidR="00901918" w:rsidRDefault="00901918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10E" w:rsidRPr="0053679A" w:rsidRDefault="00AD510E" w:rsidP="00AD510E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AD510E" w:rsidRDefault="00901918" w:rsidP="00AD510E">
        <w:pPr>
          <w:pStyle w:val="Footer"/>
          <w:jc w:val="right"/>
          <w:rPr>
            <w:noProof/>
          </w:rPr>
        </w:pPr>
      </w:p>
    </w:sdtContent>
  </w:sdt>
  <w:p w:rsidR="00AD510E" w:rsidRDefault="00AD5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18" w:rsidRDefault="00901918" w:rsidP="00374B4B">
      <w:pPr>
        <w:spacing w:after="0" w:line="240" w:lineRule="auto"/>
      </w:pPr>
      <w:r>
        <w:separator/>
      </w:r>
    </w:p>
  </w:footnote>
  <w:footnote w:type="continuationSeparator" w:id="0">
    <w:p w:rsidR="00901918" w:rsidRDefault="00901918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BF68CE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59264" behindDoc="0" locked="0" layoutInCell="1" allowOverlap="1" wp14:anchorId="5A18B842" wp14:editId="0161A0AF">
            <wp:simplePos x="0" y="0"/>
            <wp:positionH relativeFrom="margin">
              <wp:posOffset>-603250</wp:posOffset>
            </wp:positionH>
            <wp:positionV relativeFrom="paragraph">
              <wp:posOffset>-438150</wp:posOffset>
            </wp:positionV>
            <wp:extent cx="7168515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70"/>
    <w:multiLevelType w:val="multilevel"/>
    <w:tmpl w:val="9F10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C0BE4"/>
    <w:multiLevelType w:val="multilevel"/>
    <w:tmpl w:val="B0F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019A8"/>
    <w:multiLevelType w:val="multilevel"/>
    <w:tmpl w:val="EDD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C2490"/>
    <w:multiLevelType w:val="multilevel"/>
    <w:tmpl w:val="AA76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70766"/>
    <w:multiLevelType w:val="multilevel"/>
    <w:tmpl w:val="19EE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915C7"/>
    <w:multiLevelType w:val="multilevel"/>
    <w:tmpl w:val="5068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32165"/>
    <w:multiLevelType w:val="hybridMultilevel"/>
    <w:tmpl w:val="D3D2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2"/>
    <w:lvlOverride w:ilvl="0">
      <w:startOverride w:val="2"/>
    </w:lvlOverride>
  </w:num>
  <w:num w:numId="8">
    <w:abstractNumId w:val="2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5"/>
    <w:lvlOverride w:ilvl="0">
      <w:startOverride w:val="3"/>
    </w:lvlOverride>
  </w:num>
  <w:num w:numId="22">
    <w:abstractNumId w:val="5"/>
    <w:lvlOverride w:ilvl="0"/>
    <w:lvlOverride w:ilvl="1">
      <w:startOverride w:val="1"/>
    </w:lvlOverride>
  </w:num>
  <w:num w:numId="23">
    <w:abstractNumId w:val="5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4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3"/>
    <w:lvlOverride w:ilvl="0"/>
    <w:lvlOverride w:ilvl="1">
      <w:startOverride w:val="2"/>
    </w:lvlOverride>
  </w:num>
  <w:num w:numId="32">
    <w:abstractNumId w:val="1"/>
    <w:lvlOverride w:ilvl="0">
      <w:startOverride w:val="2"/>
    </w:lvlOverride>
  </w:num>
  <w:num w:numId="33">
    <w:abstractNumId w:val="1"/>
    <w:lvlOverride w:ilvl="0"/>
    <w:lvlOverride w:ilvl="1">
      <w:startOverride w:val="1"/>
    </w:lvlOverride>
  </w:num>
  <w:num w:numId="34">
    <w:abstractNumId w:val="11"/>
    <w:lvlOverride w:ilvl="0">
      <w:startOverride w:val="3"/>
    </w:lvlOverride>
  </w:num>
  <w:num w:numId="35">
    <w:abstractNumId w:val="11"/>
    <w:lvlOverride w:ilvl="0"/>
    <w:lvlOverride w:ilvl="1">
      <w:startOverride w:val="1"/>
    </w:lvlOverride>
  </w:num>
  <w:num w:numId="36">
    <w:abstractNumId w:val="18"/>
    <w:lvlOverride w:ilvl="0">
      <w:startOverride w:val="4"/>
    </w:lvlOverride>
  </w:num>
  <w:num w:numId="37">
    <w:abstractNumId w:val="18"/>
    <w:lvlOverride w:ilvl="0"/>
    <w:lvlOverride w:ilvl="1">
      <w:startOverride w:val="1"/>
    </w:lvlOverride>
  </w:num>
  <w:num w:numId="38">
    <w:abstractNumId w:val="8"/>
    <w:lvlOverride w:ilvl="0">
      <w:startOverride w:val="5"/>
    </w:lvlOverride>
  </w:num>
  <w:num w:numId="39">
    <w:abstractNumId w:val="8"/>
    <w:lvlOverride w:ilvl="0"/>
    <w:lvlOverride w:ilvl="1">
      <w:startOverride w:val="1"/>
    </w:lvlOverride>
  </w:num>
  <w:num w:numId="40">
    <w:abstractNumId w:val="10"/>
    <w:lvlOverride w:ilvl="0">
      <w:startOverride w:val="6"/>
    </w:lvlOverride>
  </w:num>
  <w:num w:numId="41">
    <w:abstractNumId w:val="10"/>
    <w:lvlOverride w:ilvl="0"/>
    <w:lvlOverride w:ilvl="1">
      <w:startOverride w:val="1"/>
    </w:lvlOverride>
  </w:num>
  <w:num w:numId="42">
    <w:abstractNumId w:val="10"/>
    <w:lvlOverride w:ilvl="0"/>
    <w:lvlOverride w:ilvl="1">
      <w:startOverride w:val="2"/>
    </w:lvlOverride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ACE"/>
    <w:rsid w:val="00175391"/>
    <w:rsid w:val="001860F7"/>
    <w:rsid w:val="002E3CEC"/>
    <w:rsid w:val="00326FE3"/>
    <w:rsid w:val="00351DBA"/>
    <w:rsid w:val="00356A6F"/>
    <w:rsid w:val="00374B4B"/>
    <w:rsid w:val="00393351"/>
    <w:rsid w:val="003A4DCA"/>
    <w:rsid w:val="003C2D89"/>
    <w:rsid w:val="003F10CB"/>
    <w:rsid w:val="004B0543"/>
    <w:rsid w:val="004D3A4B"/>
    <w:rsid w:val="00500694"/>
    <w:rsid w:val="00506DA7"/>
    <w:rsid w:val="0052011E"/>
    <w:rsid w:val="005F3876"/>
    <w:rsid w:val="00643584"/>
    <w:rsid w:val="00717D6C"/>
    <w:rsid w:val="007B6ACE"/>
    <w:rsid w:val="007C55F8"/>
    <w:rsid w:val="007E329C"/>
    <w:rsid w:val="007F6F99"/>
    <w:rsid w:val="00834B31"/>
    <w:rsid w:val="00851877"/>
    <w:rsid w:val="008B47C9"/>
    <w:rsid w:val="00901918"/>
    <w:rsid w:val="00971E61"/>
    <w:rsid w:val="00990EC3"/>
    <w:rsid w:val="009E7FC9"/>
    <w:rsid w:val="00A42758"/>
    <w:rsid w:val="00A82896"/>
    <w:rsid w:val="00AD510E"/>
    <w:rsid w:val="00AD7E28"/>
    <w:rsid w:val="00AE6E7D"/>
    <w:rsid w:val="00B23731"/>
    <w:rsid w:val="00B7135D"/>
    <w:rsid w:val="00B743CD"/>
    <w:rsid w:val="00B9062A"/>
    <w:rsid w:val="00BF68CE"/>
    <w:rsid w:val="00CA3F2A"/>
    <w:rsid w:val="00CC0DFB"/>
    <w:rsid w:val="00CC21E7"/>
    <w:rsid w:val="00CD75F4"/>
    <w:rsid w:val="00D46A2D"/>
    <w:rsid w:val="00D6437A"/>
    <w:rsid w:val="00E67BBE"/>
    <w:rsid w:val="00E918C3"/>
    <w:rsid w:val="00ED4853"/>
    <w:rsid w:val="00F53FD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ABF4-C712-49DA-B96C-5D46F33D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JB Design</cp:lastModifiedBy>
  <cp:revision>2</cp:revision>
  <cp:lastPrinted>2013-02-11T14:02:00Z</cp:lastPrinted>
  <dcterms:created xsi:type="dcterms:W3CDTF">2017-03-03T04:44:00Z</dcterms:created>
  <dcterms:modified xsi:type="dcterms:W3CDTF">2017-03-03T04:44:00Z</dcterms:modified>
</cp:coreProperties>
</file>