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8" w:rsidRDefault="00A42758" w:rsidP="00A42758">
      <w:pPr>
        <w:rPr>
          <w:rFonts w:ascii="Century Gothic" w:hAnsi="Century Gothic"/>
          <w:sz w:val="40"/>
          <w:szCs w:val="40"/>
          <w:u w:val="single"/>
        </w:rPr>
      </w:pPr>
    </w:p>
    <w:p w:rsidR="004B7845" w:rsidRDefault="004B7845" w:rsidP="004B7845">
      <w:pPr>
        <w:pStyle w:val="Title2"/>
      </w:pPr>
    </w:p>
    <w:p w:rsidR="004B7845" w:rsidRPr="00780A1F" w:rsidRDefault="004B7845" w:rsidP="004B7845">
      <w:pPr>
        <w:pStyle w:val="Title2"/>
      </w:pPr>
      <w:r w:rsidRPr="00E000A6">
        <w:rPr>
          <w:color w:val="4F81BD" w:themeColor="accent1"/>
        </w:rPr>
        <w:t>Nice it Forward</w:t>
      </w:r>
      <w:r w:rsidRPr="00780A1F">
        <w:t xml:space="preserve"> </w:t>
      </w:r>
    </w:p>
    <w:p w:rsidR="004B7845" w:rsidRPr="00780A1F" w:rsidRDefault="004B7845" w:rsidP="004B7845">
      <w:pPr>
        <w:pStyle w:val="BODY"/>
        <w:rPr>
          <w:u w:val="single"/>
        </w:rPr>
      </w:pPr>
      <w:r w:rsidRPr="004B7845">
        <w:rPr>
          <w:b/>
          <w:u w:val="single"/>
        </w:rPr>
        <w:t>GOAL:</w:t>
      </w:r>
      <w:r>
        <w:t xml:space="preserve"> </w:t>
      </w:r>
      <w:r w:rsidRPr="00E425E4">
        <w:t>Learn how you can use social media in a positive way to fight bullying</w:t>
      </w:r>
      <w:r w:rsidRPr="00780A1F">
        <w:rPr>
          <w:u w:val="single"/>
        </w:rPr>
        <w:t xml:space="preserve"> </w:t>
      </w:r>
    </w:p>
    <w:p w:rsidR="004B7845" w:rsidRDefault="004B7845" w:rsidP="004B7845">
      <w:pPr>
        <w:pStyle w:val="BODY"/>
        <w:rPr>
          <w:szCs w:val="24"/>
        </w:rPr>
      </w:pPr>
      <w:r w:rsidRPr="00780A1F">
        <w:rPr>
          <w:szCs w:val="24"/>
        </w:rPr>
        <w:t xml:space="preserve">Kevin </w:t>
      </w:r>
      <w:proofErr w:type="spellStart"/>
      <w:r w:rsidRPr="00780A1F">
        <w:rPr>
          <w:szCs w:val="24"/>
        </w:rPr>
        <w:t>Curwick</w:t>
      </w:r>
      <w:proofErr w:type="spellEnd"/>
      <w:r w:rsidRPr="00780A1F">
        <w:rPr>
          <w:szCs w:val="24"/>
        </w:rPr>
        <w:t xml:space="preserve">, a high school football player from Osseo, Minneapolis, was tired of the bullying he was seeing in his school. He decided to use social media </w:t>
      </w:r>
      <w:bookmarkStart w:id="0" w:name="_GoBack"/>
      <w:bookmarkEnd w:id="0"/>
      <w:r w:rsidRPr="00780A1F">
        <w:rPr>
          <w:szCs w:val="24"/>
        </w:rPr>
        <w:t>i</w:t>
      </w:r>
      <w:r>
        <w:rPr>
          <w:szCs w:val="24"/>
        </w:rPr>
        <w:t>n a positive way. He started a T</w:t>
      </w:r>
      <w:r w:rsidRPr="00780A1F">
        <w:rPr>
          <w:szCs w:val="24"/>
        </w:rPr>
        <w:t xml:space="preserve">witter account and simply tweeted nice things about fellow students in his school. </w:t>
      </w:r>
      <w:r>
        <w:rPr>
          <w:szCs w:val="24"/>
        </w:rPr>
        <w:t xml:space="preserve">It has had a very positive impact on his school and community. </w:t>
      </w:r>
      <w:r w:rsidRPr="00780A1F">
        <w:rPr>
          <w:szCs w:val="24"/>
        </w:rPr>
        <w:t xml:space="preserve">This </w:t>
      </w:r>
      <w:r w:rsidRPr="004B7845">
        <w:rPr>
          <w:b/>
          <w:i/>
          <w:szCs w:val="24"/>
          <w:u w:val="single"/>
        </w:rPr>
        <w:t>Nice it Forward</w:t>
      </w:r>
      <w:r w:rsidRPr="00780A1F">
        <w:rPr>
          <w:szCs w:val="24"/>
        </w:rPr>
        <w:t xml:space="preserve"> m</w:t>
      </w:r>
      <w:r>
        <w:rPr>
          <w:szCs w:val="24"/>
        </w:rPr>
        <w:t>ovement has caught on, and anti-bullying T</w:t>
      </w:r>
      <w:r w:rsidRPr="00780A1F">
        <w:rPr>
          <w:szCs w:val="24"/>
        </w:rPr>
        <w:t>witter accou</w:t>
      </w:r>
      <w:r>
        <w:rPr>
          <w:szCs w:val="24"/>
        </w:rPr>
        <w:t xml:space="preserve">nts have popped up all over </w:t>
      </w:r>
      <w:r w:rsidRPr="00780A1F">
        <w:rPr>
          <w:szCs w:val="24"/>
        </w:rPr>
        <w:t xml:space="preserve">schools around the United States. </w:t>
      </w:r>
    </w:p>
    <w:p w:rsidR="004B7845" w:rsidRDefault="004B7845" w:rsidP="004B7845">
      <w:pPr>
        <w:pStyle w:val="BODY"/>
        <w:rPr>
          <w:szCs w:val="24"/>
        </w:rPr>
      </w:pPr>
      <w:r>
        <w:rPr>
          <w:szCs w:val="24"/>
        </w:rPr>
        <w:t xml:space="preserve">Many times students don’t know what to do about bullying in their schools. </w:t>
      </w:r>
      <w:r w:rsidRPr="00780A1F">
        <w:rPr>
          <w:szCs w:val="24"/>
        </w:rPr>
        <w:t>This type of positive action can let those in the school who are being bullied know that they are not alone</w:t>
      </w:r>
      <w:r>
        <w:rPr>
          <w:szCs w:val="24"/>
        </w:rPr>
        <w:t xml:space="preserve"> and it encourages those in the school and community to be nicer to each other.</w:t>
      </w:r>
    </w:p>
    <w:p w:rsidR="004B7845" w:rsidRPr="00780A1F" w:rsidRDefault="004B7845" w:rsidP="004B7845">
      <w:pPr>
        <w:pStyle w:val="BODY"/>
        <w:rPr>
          <w:szCs w:val="24"/>
        </w:rPr>
      </w:pPr>
      <w:r>
        <w:rPr>
          <w:szCs w:val="24"/>
        </w:rPr>
        <w:t xml:space="preserve">Work with a friend to come up with a way, using a type of social networking, that you can help combat bullying in your school and community. </w:t>
      </w:r>
    </w:p>
    <w:p w:rsidR="004B7845" w:rsidRPr="004B7845" w:rsidRDefault="004B7845" w:rsidP="004B7845">
      <w:pPr>
        <w:pStyle w:val="BODY"/>
        <w:rPr>
          <w:b/>
          <w:szCs w:val="24"/>
          <w:u w:val="single"/>
        </w:rPr>
      </w:pPr>
      <w:r w:rsidRPr="004B7845">
        <w:rPr>
          <w:b/>
          <w:szCs w:val="24"/>
          <w:u w:val="single"/>
        </w:rPr>
        <w:t>Here are some ideas:</w:t>
      </w:r>
    </w:p>
    <w:p w:rsidR="004B7845" w:rsidRPr="00E425E4" w:rsidRDefault="004B7845" w:rsidP="004B7845">
      <w:pPr>
        <w:pStyle w:val="BODY"/>
        <w:ind w:left="720"/>
        <w:rPr>
          <w:i/>
          <w:szCs w:val="24"/>
        </w:rPr>
      </w:pPr>
      <w:r w:rsidRPr="00E425E4">
        <w:rPr>
          <w:i/>
          <w:szCs w:val="24"/>
        </w:rPr>
        <w:t>1) A Twitter account and special hashtags (e.g., #</w:t>
      </w:r>
      <w:proofErr w:type="spellStart"/>
      <w:r w:rsidRPr="00E425E4">
        <w:rPr>
          <w:i/>
          <w:szCs w:val="24"/>
        </w:rPr>
        <w:t>endbullying</w:t>
      </w:r>
      <w:proofErr w:type="spellEnd"/>
      <w:r w:rsidRPr="00E425E4">
        <w:rPr>
          <w:i/>
          <w:szCs w:val="24"/>
        </w:rPr>
        <w:t>).</w:t>
      </w:r>
    </w:p>
    <w:p w:rsidR="004B7845" w:rsidRPr="00E425E4" w:rsidRDefault="004B7845" w:rsidP="004B7845">
      <w:pPr>
        <w:pStyle w:val="BODY"/>
        <w:ind w:left="720"/>
        <w:rPr>
          <w:i/>
          <w:szCs w:val="24"/>
        </w:rPr>
      </w:pPr>
      <w:r w:rsidRPr="00E425E4">
        <w:rPr>
          <w:i/>
          <w:szCs w:val="24"/>
        </w:rPr>
        <w:t>2) An email system where students can ask questions about being bullied and other students can answer.</w:t>
      </w:r>
    </w:p>
    <w:p w:rsidR="004B7845" w:rsidRPr="00E425E4" w:rsidRDefault="004B7845" w:rsidP="004B7845">
      <w:pPr>
        <w:pStyle w:val="BODY"/>
        <w:ind w:left="720"/>
        <w:rPr>
          <w:i/>
          <w:szCs w:val="24"/>
        </w:rPr>
      </w:pPr>
      <w:r w:rsidRPr="00E425E4">
        <w:rPr>
          <w:i/>
          <w:szCs w:val="24"/>
        </w:rPr>
        <w:t>3) A Facebook page dedicated to stopping bullying at the school.</w:t>
      </w:r>
    </w:p>
    <w:p w:rsidR="004B7845" w:rsidRDefault="004B7845" w:rsidP="004B7845">
      <w:pPr>
        <w:pStyle w:val="BODY"/>
        <w:rPr>
          <w:szCs w:val="24"/>
        </w:rPr>
      </w:pPr>
      <w:r w:rsidRPr="00780A1F">
        <w:rPr>
          <w:szCs w:val="24"/>
        </w:rPr>
        <w:t>Talk to your school, the principal, a teacher, the school psychologist abo</w:t>
      </w:r>
      <w:r>
        <w:rPr>
          <w:szCs w:val="24"/>
        </w:rPr>
        <w:t xml:space="preserve">ut putting your plan in action. </w:t>
      </w:r>
    </w:p>
    <w:p w:rsidR="004B7845" w:rsidRPr="00187277" w:rsidRDefault="004B7845" w:rsidP="004B7845">
      <w:pPr>
        <w:pStyle w:val="BODY"/>
        <w:rPr>
          <w:szCs w:val="24"/>
          <w:u w:val="single"/>
        </w:rPr>
      </w:pPr>
      <w:r w:rsidRPr="004B7845">
        <w:rPr>
          <w:b/>
          <w:szCs w:val="24"/>
          <w:u w:val="single"/>
        </w:rPr>
        <w:t>Remember: These ideas are meant to stop bullying and help victims. Never use these ideas to bully others or put others down</w:t>
      </w:r>
      <w:r w:rsidRPr="00187277">
        <w:rPr>
          <w:szCs w:val="24"/>
          <w:u w:val="single"/>
        </w:rPr>
        <w:t xml:space="preserve">. </w:t>
      </w:r>
    </w:p>
    <w:p w:rsidR="004B7845" w:rsidRPr="00B51D48" w:rsidRDefault="004B7845" w:rsidP="004B7845">
      <w:pPr>
        <w:pStyle w:val="BODY"/>
        <w:rPr>
          <w:rFonts w:ascii="Arial" w:hAnsi="Arial"/>
          <w:sz w:val="24"/>
          <w:szCs w:val="24"/>
        </w:rPr>
      </w:pPr>
    </w:p>
    <w:p w:rsidR="004B7845" w:rsidRDefault="004B7845" w:rsidP="004B7845">
      <w:pPr>
        <w:pStyle w:val="BODY"/>
      </w:pPr>
    </w:p>
    <w:p w:rsidR="00D6437A" w:rsidRPr="004F5F17" w:rsidRDefault="00D6437A" w:rsidP="004B7845">
      <w:pPr>
        <w:pStyle w:val="BODY"/>
        <w:rPr>
          <w:b/>
        </w:rPr>
      </w:pPr>
    </w:p>
    <w:sectPr w:rsidR="00D6437A" w:rsidRPr="004F5F17" w:rsidSect="005F3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CC" w:rsidRDefault="00F337CC" w:rsidP="00374B4B">
      <w:pPr>
        <w:spacing w:after="0" w:line="240" w:lineRule="auto"/>
      </w:pPr>
      <w:r>
        <w:separator/>
      </w:r>
    </w:p>
  </w:endnote>
  <w:endnote w:type="continuationSeparator" w:id="0">
    <w:p w:rsidR="00F337CC" w:rsidRDefault="00F337CC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1E" w:rsidRDefault="00B83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FF92F" wp14:editId="723775A2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  <w:r w:rsidR="004B7845">
      <w:t>6.2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1E" w:rsidRDefault="00B8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CC" w:rsidRDefault="00F337CC" w:rsidP="00374B4B">
      <w:pPr>
        <w:spacing w:after="0" w:line="240" w:lineRule="auto"/>
      </w:pPr>
      <w:r>
        <w:separator/>
      </w:r>
    </w:p>
  </w:footnote>
  <w:footnote w:type="continuationSeparator" w:id="0">
    <w:p w:rsidR="00F337CC" w:rsidRDefault="00F337CC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1E" w:rsidRDefault="00B83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B8321E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168896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1E" w:rsidRDefault="00B83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860F7"/>
    <w:rsid w:val="002E3CEC"/>
    <w:rsid w:val="00326FE3"/>
    <w:rsid w:val="00351DBA"/>
    <w:rsid w:val="00356A6F"/>
    <w:rsid w:val="00374B4B"/>
    <w:rsid w:val="003A4DCA"/>
    <w:rsid w:val="003C2D89"/>
    <w:rsid w:val="004A5F06"/>
    <w:rsid w:val="004B0543"/>
    <w:rsid w:val="004B7845"/>
    <w:rsid w:val="004D3A4B"/>
    <w:rsid w:val="004F5F17"/>
    <w:rsid w:val="00500694"/>
    <w:rsid w:val="00506DA7"/>
    <w:rsid w:val="0052011E"/>
    <w:rsid w:val="005D6E8E"/>
    <w:rsid w:val="005F3876"/>
    <w:rsid w:val="00643584"/>
    <w:rsid w:val="00717D6C"/>
    <w:rsid w:val="007B6ACE"/>
    <w:rsid w:val="00851877"/>
    <w:rsid w:val="008B47C9"/>
    <w:rsid w:val="008F66CC"/>
    <w:rsid w:val="00971E61"/>
    <w:rsid w:val="009E7FC9"/>
    <w:rsid w:val="00A42758"/>
    <w:rsid w:val="00AA0773"/>
    <w:rsid w:val="00AD7E28"/>
    <w:rsid w:val="00AE6E7D"/>
    <w:rsid w:val="00B743CD"/>
    <w:rsid w:val="00B8321E"/>
    <w:rsid w:val="00B9062A"/>
    <w:rsid w:val="00CA3F2A"/>
    <w:rsid w:val="00CC0DFB"/>
    <w:rsid w:val="00CC21E7"/>
    <w:rsid w:val="00CD75F4"/>
    <w:rsid w:val="00D6437A"/>
    <w:rsid w:val="00D814E5"/>
    <w:rsid w:val="00E000A6"/>
    <w:rsid w:val="00E67BBE"/>
    <w:rsid w:val="00E918C3"/>
    <w:rsid w:val="00ED4853"/>
    <w:rsid w:val="00F337CC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05A7-CC39-41D9-94E5-0255105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2013-02-11T13:01:00Z</dcterms:created>
  <dcterms:modified xsi:type="dcterms:W3CDTF">2017-01-26T15:36:00Z</dcterms:modified>
</cp:coreProperties>
</file>