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CA" w:rsidRDefault="003A4DCA" w:rsidP="003A4DCA">
      <w:pPr>
        <w:jc w:val="center"/>
        <w:rPr>
          <w:rFonts w:ascii="Century Gothic" w:hAnsi="Century Gothic"/>
          <w:sz w:val="36"/>
          <w:szCs w:val="36"/>
          <w:u w:val="single"/>
        </w:rPr>
      </w:pPr>
    </w:p>
    <w:p w:rsidR="00F77C9F" w:rsidRDefault="00F77C9F" w:rsidP="00F77C9F">
      <w:pPr>
        <w:pStyle w:val="Title2"/>
        <w:spacing w:after="0"/>
        <w:rPr>
          <w:u w:val="single"/>
        </w:rPr>
      </w:pPr>
    </w:p>
    <w:p w:rsidR="005F3876" w:rsidRPr="001A3CB6" w:rsidRDefault="005F3876" w:rsidP="005F3876">
      <w:pPr>
        <w:pStyle w:val="Title2"/>
      </w:pPr>
      <w:r w:rsidRPr="002A3213">
        <w:rPr>
          <w:color w:val="4F81BD" w:themeColor="accent1"/>
        </w:rPr>
        <w:t>Making Assumptions</w:t>
      </w:r>
    </w:p>
    <w:p w:rsidR="005F3876" w:rsidRPr="001A3CB6" w:rsidRDefault="005F3876" w:rsidP="005F3876">
      <w:pPr>
        <w:pStyle w:val="BODY"/>
        <w:rPr>
          <w:u w:val="single"/>
        </w:rPr>
      </w:pPr>
      <w:r w:rsidRPr="001A3CB6">
        <w:t xml:space="preserve">Making an assumption is coming to a conclusion about something without knowing all of the facts. People make assumptions on a daily basis to fill in the blanks and minimize asking questions. But a lot of times our assumptions can cause us to make judgments about people that </w:t>
      </w:r>
      <w:r>
        <w:t>are</w:t>
      </w:r>
      <w:r w:rsidRPr="001A3CB6">
        <w:t xml:space="preserve"> wrong. These judgments can happen within 30 seconds of meeting someone. </w:t>
      </w:r>
      <w:bookmarkStart w:id="0" w:name="_GoBack"/>
      <w:bookmarkEnd w:id="0"/>
    </w:p>
    <w:p w:rsidR="005F3876" w:rsidRDefault="005F3876" w:rsidP="005F3876">
      <w:pPr>
        <w:pStyle w:val="BODY"/>
      </w:pPr>
      <w:r w:rsidRPr="007F403A">
        <w:rPr>
          <w:b/>
        </w:rPr>
        <w:t>How does this relate to bullying?</w:t>
      </w:r>
      <w:r w:rsidRPr="001A3CB6">
        <w:t xml:space="preserve"> One of the reasons bystanders do not intervene are the assumptions they have made about the victim. These assumptions can lead bystanders to believe that the victim deserves to be bullied. </w:t>
      </w:r>
    </w:p>
    <w:p w:rsidR="005F3876" w:rsidRPr="001A3CB6" w:rsidRDefault="00500694" w:rsidP="005F3876">
      <w:pPr>
        <w:pStyle w:val="BODY"/>
      </w:pPr>
      <w:r w:rsidRPr="00500694">
        <w:rPr>
          <w:b/>
          <w:u w:val="single"/>
        </w:rPr>
        <w:t>GOAL</w:t>
      </w:r>
      <w:r w:rsidR="005F3876" w:rsidRPr="00500694">
        <w:rPr>
          <w:b/>
        </w:rPr>
        <w:t>:</w:t>
      </w:r>
      <w:r w:rsidR="005F3876">
        <w:t xml:space="preserve"> Learn the different assumptions you make about people and why they might be bullied. </w:t>
      </w:r>
    </w:p>
    <w:p w:rsidR="005F3876" w:rsidRPr="001A3CB6" w:rsidRDefault="005F3876" w:rsidP="005F3876">
      <w:pPr>
        <w:pStyle w:val="BODY"/>
      </w:pPr>
      <w:r>
        <w:t>Read the</w:t>
      </w:r>
      <w:r w:rsidRPr="001A3CB6">
        <w:t xml:space="preserve"> </w:t>
      </w:r>
      <w:r>
        <w:t>5</w:t>
      </w:r>
      <w:r w:rsidR="00E43E94">
        <w:t xml:space="preserve"> descriptions of different </w:t>
      </w:r>
      <w:r w:rsidRPr="001A3CB6">
        <w:t xml:space="preserve">male students. As you read through each of these, try to form a picture in your head of each student by thinking about what the person looks like, how they act, or what they like to do. Then fill in each of the boxes below about the person. </w:t>
      </w:r>
    </w:p>
    <w:tbl>
      <w:tblPr>
        <w:tblStyle w:val="TableGrid"/>
        <w:tblW w:w="11088" w:type="dxa"/>
        <w:tblLook w:val="0480" w:firstRow="0" w:lastRow="0" w:firstColumn="1" w:lastColumn="0" w:noHBand="0" w:noVBand="1"/>
      </w:tblPr>
      <w:tblGrid>
        <w:gridCol w:w="2700"/>
        <w:gridCol w:w="2610"/>
        <w:gridCol w:w="2610"/>
        <w:gridCol w:w="3168"/>
      </w:tblGrid>
      <w:tr w:rsidR="005F3876" w:rsidRPr="001A3CB6" w:rsidTr="00500694">
        <w:trPr>
          <w:trHeight w:val="1133"/>
          <w:tblHeader/>
        </w:trPr>
        <w:tc>
          <w:tcPr>
            <w:tcW w:w="2700" w:type="dxa"/>
            <w:vAlign w:val="center"/>
          </w:tcPr>
          <w:p w:rsidR="005F3876" w:rsidRPr="001A3CB6" w:rsidRDefault="005F3876" w:rsidP="005F3876">
            <w:pPr>
              <w:pStyle w:val="BODY"/>
            </w:pPr>
          </w:p>
        </w:tc>
        <w:tc>
          <w:tcPr>
            <w:tcW w:w="2610" w:type="dxa"/>
            <w:vAlign w:val="center"/>
          </w:tcPr>
          <w:p w:rsidR="005F3876" w:rsidRPr="00500694" w:rsidRDefault="005F3876" w:rsidP="00500694">
            <w:pPr>
              <w:pStyle w:val="BODY"/>
              <w:jc w:val="center"/>
              <w:rPr>
                <w:b/>
              </w:rPr>
            </w:pPr>
            <w:r w:rsidRPr="00500694">
              <w:rPr>
                <w:b/>
              </w:rPr>
              <w:t>What are 3 assumptions you made about the person?</w:t>
            </w:r>
          </w:p>
        </w:tc>
        <w:tc>
          <w:tcPr>
            <w:tcW w:w="2610" w:type="dxa"/>
            <w:vAlign w:val="center"/>
          </w:tcPr>
          <w:p w:rsidR="005F3876" w:rsidRPr="00500694" w:rsidRDefault="005F3876" w:rsidP="00500694">
            <w:pPr>
              <w:pStyle w:val="BODY"/>
              <w:jc w:val="center"/>
              <w:rPr>
                <w:b/>
              </w:rPr>
            </w:pPr>
          </w:p>
          <w:p w:rsidR="005F3876" w:rsidRPr="00500694" w:rsidRDefault="005F3876" w:rsidP="00500694">
            <w:pPr>
              <w:pStyle w:val="BODY"/>
              <w:jc w:val="center"/>
              <w:rPr>
                <w:b/>
              </w:rPr>
            </w:pPr>
            <w:r w:rsidRPr="00500694">
              <w:rPr>
                <w:b/>
              </w:rPr>
              <w:t>Why might they be bullied?</w:t>
            </w:r>
          </w:p>
          <w:p w:rsidR="005F3876" w:rsidRPr="00500694" w:rsidRDefault="005F3876" w:rsidP="00500694">
            <w:pPr>
              <w:pStyle w:val="BODY"/>
              <w:jc w:val="center"/>
              <w:rPr>
                <w:b/>
              </w:rPr>
            </w:pPr>
          </w:p>
        </w:tc>
        <w:tc>
          <w:tcPr>
            <w:tcW w:w="3168" w:type="dxa"/>
            <w:vAlign w:val="center"/>
          </w:tcPr>
          <w:p w:rsidR="005F3876" w:rsidRPr="00500694" w:rsidRDefault="005F3876" w:rsidP="00500694">
            <w:pPr>
              <w:pStyle w:val="BODY"/>
              <w:jc w:val="center"/>
              <w:rPr>
                <w:b/>
              </w:rPr>
            </w:pPr>
            <w:r w:rsidRPr="00500694">
              <w:rPr>
                <w:b/>
              </w:rPr>
              <w:t>Do they deserve to be bullied? Give 3 reasons why or why not.</w:t>
            </w:r>
          </w:p>
        </w:tc>
      </w:tr>
      <w:tr w:rsidR="005F3876" w:rsidRPr="001A3CB6" w:rsidTr="00505D2C">
        <w:trPr>
          <w:trHeight w:val="2880"/>
        </w:trPr>
        <w:tc>
          <w:tcPr>
            <w:tcW w:w="2700" w:type="dxa"/>
            <w:vAlign w:val="center"/>
          </w:tcPr>
          <w:p w:rsidR="005F3876" w:rsidRPr="001A3CB6" w:rsidRDefault="00E43E94" w:rsidP="00247AE9">
            <w:pPr>
              <w:pStyle w:val="BODY"/>
            </w:pPr>
            <w:r>
              <w:t>Alan</w:t>
            </w:r>
            <w:r w:rsidR="005F3876" w:rsidRPr="001A3CB6">
              <w:t xml:space="preserve"> is short in height and skinny. </w:t>
            </w:r>
            <w:r>
              <w:t>H</w:t>
            </w:r>
            <w:r w:rsidR="005F3876" w:rsidRPr="001A3CB6">
              <w:t>e wears glasses and is quiet around other students.</w:t>
            </w:r>
          </w:p>
        </w:tc>
        <w:tc>
          <w:tcPr>
            <w:tcW w:w="2610" w:type="dxa"/>
          </w:tcPr>
          <w:p w:rsidR="005F3876" w:rsidRPr="001A3CB6" w:rsidRDefault="005F3876" w:rsidP="005F3876">
            <w:pPr>
              <w:pStyle w:val="BODY"/>
            </w:pPr>
          </w:p>
        </w:tc>
        <w:tc>
          <w:tcPr>
            <w:tcW w:w="2610" w:type="dxa"/>
            <w:vAlign w:val="center"/>
          </w:tcPr>
          <w:p w:rsidR="005F3876" w:rsidRPr="001A3CB6" w:rsidRDefault="005F3876" w:rsidP="005F3876">
            <w:pPr>
              <w:pStyle w:val="BODY"/>
            </w:pPr>
          </w:p>
        </w:tc>
        <w:tc>
          <w:tcPr>
            <w:tcW w:w="3168" w:type="dxa"/>
            <w:vAlign w:val="center"/>
          </w:tcPr>
          <w:p w:rsidR="005F3876" w:rsidRPr="001A3CB6" w:rsidRDefault="005F3876" w:rsidP="005F3876">
            <w:pPr>
              <w:pStyle w:val="BODY"/>
            </w:pPr>
          </w:p>
        </w:tc>
      </w:tr>
      <w:tr w:rsidR="005F3876" w:rsidRPr="001A3CB6" w:rsidTr="005F3876">
        <w:trPr>
          <w:trHeight w:val="2717"/>
        </w:trPr>
        <w:tc>
          <w:tcPr>
            <w:tcW w:w="2700" w:type="dxa"/>
            <w:vAlign w:val="center"/>
          </w:tcPr>
          <w:p w:rsidR="005F3876" w:rsidRDefault="005F3876" w:rsidP="005F3876">
            <w:pPr>
              <w:pStyle w:val="BODY"/>
              <w:jc w:val="center"/>
            </w:pPr>
          </w:p>
          <w:p w:rsidR="005F3876" w:rsidRDefault="005F3876" w:rsidP="005F3876">
            <w:pPr>
              <w:pStyle w:val="BODY"/>
              <w:jc w:val="center"/>
            </w:pPr>
          </w:p>
          <w:p w:rsidR="005F3876" w:rsidRDefault="00E43E94" w:rsidP="005F3876">
            <w:pPr>
              <w:pStyle w:val="BODY"/>
              <w:jc w:val="center"/>
            </w:pPr>
            <w:r>
              <w:t>Marshall</w:t>
            </w:r>
            <w:r w:rsidR="005F3876" w:rsidRPr="001A3CB6">
              <w:t xml:space="preserve"> is tall and has black hair. </w:t>
            </w:r>
            <w:r>
              <w:t>H</w:t>
            </w:r>
            <w:r w:rsidR="005F3876" w:rsidRPr="001A3CB6">
              <w:t>e likes</w:t>
            </w:r>
            <w:r>
              <w:t xml:space="preserve"> to dress in all black clothing. H</w:t>
            </w:r>
            <w:r w:rsidR="005F3876" w:rsidRPr="001A3CB6">
              <w:t>e also has several piercings.</w:t>
            </w:r>
          </w:p>
          <w:p w:rsidR="005F3876" w:rsidRDefault="005F3876" w:rsidP="005F3876">
            <w:pPr>
              <w:pStyle w:val="BODY"/>
              <w:jc w:val="center"/>
            </w:pPr>
          </w:p>
          <w:p w:rsidR="005F3876" w:rsidRDefault="005F3876" w:rsidP="005F3876">
            <w:pPr>
              <w:pStyle w:val="BODY"/>
              <w:jc w:val="center"/>
            </w:pPr>
          </w:p>
          <w:p w:rsidR="005F3876" w:rsidRDefault="005F3876" w:rsidP="005F3876">
            <w:pPr>
              <w:pStyle w:val="BODY"/>
              <w:jc w:val="center"/>
            </w:pPr>
          </w:p>
          <w:p w:rsidR="005F3876" w:rsidRPr="001A3CB6" w:rsidRDefault="005F3876" w:rsidP="005F3876">
            <w:pPr>
              <w:pStyle w:val="BODY"/>
              <w:jc w:val="center"/>
            </w:pPr>
          </w:p>
        </w:tc>
        <w:tc>
          <w:tcPr>
            <w:tcW w:w="2610" w:type="dxa"/>
          </w:tcPr>
          <w:p w:rsidR="005F3876" w:rsidRPr="001A3CB6" w:rsidRDefault="005F3876" w:rsidP="005F3876">
            <w:pPr>
              <w:pStyle w:val="BODY"/>
            </w:pPr>
          </w:p>
        </w:tc>
        <w:tc>
          <w:tcPr>
            <w:tcW w:w="2610" w:type="dxa"/>
            <w:vAlign w:val="center"/>
          </w:tcPr>
          <w:p w:rsidR="005F3876" w:rsidRPr="001A3CB6" w:rsidRDefault="005F3876" w:rsidP="005F3876">
            <w:pPr>
              <w:pStyle w:val="BODY"/>
            </w:pPr>
          </w:p>
        </w:tc>
        <w:tc>
          <w:tcPr>
            <w:tcW w:w="3168" w:type="dxa"/>
            <w:vAlign w:val="center"/>
          </w:tcPr>
          <w:p w:rsidR="005F3876" w:rsidRPr="001A3CB6" w:rsidRDefault="005F3876" w:rsidP="005F3876">
            <w:pPr>
              <w:pStyle w:val="BODY"/>
            </w:pPr>
          </w:p>
        </w:tc>
      </w:tr>
    </w:tbl>
    <w:p w:rsidR="005F3876" w:rsidRDefault="005F3876"/>
    <w:tbl>
      <w:tblPr>
        <w:tblStyle w:val="TableGrid"/>
        <w:tblpPr w:leftFromText="180" w:rightFromText="180" w:vertAnchor="page" w:horzAnchor="margin" w:tblpY="2296"/>
        <w:tblW w:w="11088" w:type="dxa"/>
        <w:tblLook w:val="0480" w:firstRow="0" w:lastRow="0" w:firstColumn="1" w:lastColumn="0" w:noHBand="0" w:noVBand="1"/>
      </w:tblPr>
      <w:tblGrid>
        <w:gridCol w:w="2700"/>
        <w:gridCol w:w="2610"/>
        <w:gridCol w:w="2610"/>
        <w:gridCol w:w="3168"/>
      </w:tblGrid>
      <w:tr w:rsidR="005F3876" w:rsidRPr="001A3CB6" w:rsidTr="00500694">
        <w:trPr>
          <w:trHeight w:val="1160"/>
        </w:trPr>
        <w:tc>
          <w:tcPr>
            <w:tcW w:w="2700" w:type="dxa"/>
            <w:vAlign w:val="center"/>
          </w:tcPr>
          <w:p w:rsidR="005F3876" w:rsidRPr="00500694" w:rsidRDefault="005F3876" w:rsidP="005F3876">
            <w:pPr>
              <w:pStyle w:val="BODY"/>
              <w:rPr>
                <w:b/>
              </w:rPr>
            </w:pPr>
          </w:p>
        </w:tc>
        <w:tc>
          <w:tcPr>
            <w:tcW w:w="2610" w:type="dxa"/>
            <w:vAlign w:val="center"/>
          </w:tcPr>
          <w:p w:rsidR="005F3876" w:rsidRPr="00500694" w:rsidRDefault="005F3876" w:rsidP="005F3876">
            <w:pPr>
              <w:pStyle w:val="BODY"/>
              <w:jc w:val="center"/>
              <w:rPr>
                <w:b/>
              </w:rPr>
            </w:pPr>
            <w:r w:rsidRPr="00500694">
              <w:rPr>
                <w:b/>
              </w:rPr>
              <w:t>What are 3 assumptions you made about this person?</w:t>
            </w:r>
          </w:p>
        </w:tc>
        <w:tc>
          <w:tcPr>
            <w:tcW w:w="2610" w:type="dxa"/>
            <w:vAlign w:val="center"/>
          </w:tcPr>
          <w:p w:rsidR="005F3876" w:rsidRPr="00500694" w:rsidRDefault="005F3876" w:rsidP="005F3876">
            <w:pPr>
              <w:pStyle w:val="BODY"/>
              <w:rPr>
                <w:b/>
              </w:rPr>
            </w:pPr>
            <w:r w:rsidRPr="00500694">
              <w:rPr>
                <w:b/>
              </w:rPr>
              <w:t>Why might they be bullied?</w:t>
            </w:r>
          </w:p>
        </w:tc>
        <w:tc>
          <w:tcPr>
            <w:tcW w:w="3168" w:type="dxa"/>
            <w:vAlign w:val="center"/>
          </w:tcPr>
          <w:p w:rsidR="005F3876" w:rsidRPr="00500694" w:rsidRDefault="005F3876" w:rsidP="005F3876">
            <w:pPr>
              <w:pStyle w:val="BODY"/>
              <w:rPr>
                <w:b/>
              </w:rPr>
            </w:pPr>
            <w:r w:rsidRPr="00500694">
              <w:rPr>
                <w:b/>
              </w:rPr>
              <w:t xml:space="preserve">Do they deserve to be bullied? Give 3 reasons why or why not. </w:t>
            </w:r>
          </w:p>
        </w:tc>
      </w:tr>
      <w:tr w:rsidR="005F3876" w:rsidRPr="001A3CB6" w:rsidTr="005F3876">
        <w:trPr>
          <w:trHeight w:val="2880"/>
        </w:trPr>
        <w:tc>
          <w:tcPr>
            <w:tcW w:w="2700" w:type="dxa"/>
            <w:vAlign w:val="center"/>
          </w:tcPr>
          <w:p w:rsidR="005F3876" w:rsidRPr="001A3CB6" w:rsidRDefault="00E43E94" w:rsidP="00E43E94">
            <w:pPr>
              <w:pStyle w:val="BODY"/>
            </w:pPr>
            <w:r>
              <w:t>Alex</w:t>
            </w:r>
            <w:r w:rsidR="005F3876" w:rsidRPr="001A3CB6">
              <w:t xml:space="preserve"> has short blonde hair that is sometimes messy. </w:t>
            </w:r>
            <w:r>
              <w:t>He is overweight and keeps to him</w:t>
            </w:r>
            <w:r w:rsidR="005F3876" w:rsidRPr="001A3CB6">
              <w:t xml:space="preserve">self most of the time. </w:t>
            </w:r>
            <w:r>
              <w:t>H</w:t>
            </w:r>
            <w:r w:rsidR="005F3876" w:rsidRPr="001A3CB6">
              <w:t xml:space="preserve">e also </w:t>
            </w:r>
            <w:r>
              <w:t>struggles in school and with his</w:t>
            </w:r>
            <w:r w:rsidR="005F3876" w:rsidRPr="001A3CB6">
              <w:t xml:space="preserve"> grades. </w:t>
            </w:r>
          </w:p>
        </w:tc>
        <w:tc>
          <w:tcPr>
            <w:tcW w:w="2610" w:type="dxa"/>
          </w:tcPr>
          <w:p w:rsidR="005F3876" w:rsidRPr="001A3CB6" w:rsidRDefault="005F3876" w:rsidP="005F3876">
            <w:pPr>
              <w:pStyle w:val="BODY"/>
            </w:pPr>
          </w:p>
        </w:tc>
        <w:tc>
          <w:tcPr>
            <w:tcW w:w="2610" w:type="dxa"/>
            <w:vAlign w:val="center"/>
          </w:tcPr>
          <w:p w:rsidR="005F3876" w:rsidRPr="001A3CB6" w:rsidRDefault="005F3876" w:rsidP="005F3876">
            <w:pPr>
              <w:pStyle w:val="BODY"/>
            </w:pPr>
          </w:p>
        </w:tc>
        <w:tc>
          <w:tcPr>
            <w:tcW w:w="3168" w:type="dxa"/>
            <w:vAlign w:val="center"/>
          </w:tcPr>
          <w:p w:rsidR="005F3876" w:rsidRPr="001A3CB6" w:rsidRDefault="005F3876" w:rsidP="005F3876">
            <w:pPr>
              <w:pStyle w:val="BODY"/>
            </w:pPr>
          </w:p>
        </w:tc>
      </w:tr>
      <w:tr w:rsidR="005F3876" w:rsidRPr="001A3CB6" w:rsidTr="005F3876">
        <w:trPr>
          <w:trHeight w:val="2880"/>
        </w:trPr>
        <w:tc>
          <w:tcPr>
            <w:tcW w:w="2700" w:type="dxa"/>
            <w:vAlign w:val="center"/>
          </w:tcPr>
          <w:p w:rsidR="005F3876" w:rsidRPr="001A3CB6" w:rsidRDefault="005F3876" w:rsidP="00247AE9">
            <w:pPr>
              <w:pStyle w:val="BODY"/>
            </w:pPr>
            <w:r w:rsidRPr="001A3CB6">
              <w:t>K</w:t>
            </w:r>
            <w:r w:rsidR="00E43E94">
              <w:t>enneth</w:t>
            </w:r>
            <w:r w:rsidRPr="001A3CB6">
              <w:t xml:space="preserve"> always tries to dress fas</w:t>
            </w:r>
            <w:r w:rsidR="00E43E94">
              <w:t>hionable and is up on trends. H</w:t>
            </w:r>
            <w:r w:rsidRPr="001A3CB6">
              <w:t xml:space="preserve">e does well in school and is </w:t>
            </w:r>
            <w:r w:rsidR="00247AE9">
              <w:t xml:space="preserve">on </w:t>
            </w:r>
            <w:r w:rsidRPr="001A3CB6">
              <w:t xml:space="preserve">the varsity </w:t>
            </w:r>
            <w:r w:rsidR="00247AE9">
              <w:t>football team</w:t>
            </w:r>
            <w:r w:rsidRPr="001A3CB6">
              <w:t xml:space="preserve">. </w:t>
            </w:r>
          </w:p>
        </w:tc>
        <w:tc>
          <w:tcPr>
            <w:tcW w:w="2610" w:type="dxa"/>
          </w:tcPr>
          <w:p w:rsidR="005F3876" w:rsidRPr="001A3CB6" w:rsidRDefault="005F3876" w:rsidP="005F3876">
            <w:pPr>
              <w:pStyle w:val="BODY"/>
            </w:pPr>
          </w:p>
        </w:tc>
        <w:tc>
          <w:tcPr>
            <w:tcW w:w="2610" w:type="dxa"/>
            <w:vAlign w:val="center"/>
          </w:tcPr>
          <w:p w:rsidR="005F3876" w:rsidRPr="001A3CB6" w:rsidRDefault="005F3876" w:rsidP="005F3876">
            <w:pPr>
              <w:pStyle w:val="BODY"/>
            </w:pPr>
          </w:p>
        </w:tc>
        <w:tc>
          <w:tcPr>
            <w:tcW w:w="3168" w:type="dxa"/>
            <w:vAlign w:val="center"/>
          </w:tcPr>
          <w:p w:rsidR="005F3876" w:rsidRPr="001A3CB6" w:rsidRDefault="005F3876" w:rsidP="005F3876">
            <w:pPr>
              <w:pStyle w:val="BODY"/>
            </w:pPr>
          </w:p>
        </w:tc>
      </w:tr>
    </w:tbl>
    <w:p w:rsidR="005F3876" w:rsidRPr="001A3CB6" w:rsidRDefault="005F3876" w:rsidP="005F3876">
      <w:pPr>
        <w:pStyle w:val="BODY"/>
        <w:rPr>
          <w:sz w:val="24"/>
          <w:szCs w:val="24"/>
        </w:rPr>
      </w:pPr>
      <w:r w:rsidRPr="001A3CB6">
        <w:rPr>
          <w:sz w:val="24"/>
          <w:szCs w:val="24"/>
        </w:rPr>
        <w:tab/>
      </w:r>
    </w:p>
    <w:p w:rsidR="00D6437A" w:rsidRPr="004D3A4B" w:rsidRDefault="00D6437A" w:rsidP="005F3876">
      <w:pPr>
        <w:pStyle w:val="BODY"/>
      </w:pPr>
    </w:p>
    <w:sectPr w:rsidR="00D6437A" w:rsidRPr="004D3A4B" w:rsidSect="005F38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0B" w:rsidRDefault="007E350B" w:rsidP="00374B4B">
      <w:pPr>
        <w:spacing w:after="0" w:line="240" w:lineRule="auto"/>
      </w:pPr>
      <w:r>
        <w:separator/>
      </w:r>
    </w:p>
  </w:endnote>
  <w:endnote w:type="continuationSeparator" w:id="0">
    <w:p w:rsidR="007E350B" w:rsidRDefault="007E350B"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B" w:rsidRDefault="00CB3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E87E12C" wp14:editId="3DD6576F">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500694">
      <w:t>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B" w:rsidRDefault="00CB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0B" w:rsidRDefault="007E350B" w:rsidP="00374B4B">
      <w:pPr>
        <w:spacing w:after="0" w:line="240" w:lineRule="auto"/>
      </w:pPr>
      <w:r>
        <w:separator/>
      </w:r>
    </w:p>
  </w:footnote>
  <w:footnote w:type="continuationSeparator" w:id="0">
    <w:p w:rsidR="007E350B" w:rsidRDefault="007E350B"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B" w:rsidRDefault="00CB3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CB33AB">
    <w:pPr>
      <w:pStyle w:val="Header"/>
    </w:pPr>
    <w:del w:id="1" w:author="Halley" w:date="2013-08-15T09:39:00Z">
      <w:r w:rsidDel="002A2228">
        <w:rPr>
          <w:noProof/>
        </w:rPr>
        <w:drawing>
          <wp:anchor distT="0" distB="0" distL="114300" distR="114300" simplePos="0" relativeHeight="251661312" behindDoc="0" locked="0" layoutInCell="1" allowOverlap="1" wp14:anchorId="26B8B91E" wp14:editId="17A28B74">
            <wp:simplePos x="0" y="0"/>
            <wp:positionH relativeFrom="margin">
              <wp:align>center</wp:align>
            </wp:positionH>
            <wp:positionV relativeFrom="paragraph">
              <wp:posOffset>-457200</wp:posOffset>
            </wp:positionV>
            <wp:extent cx="7168896" cy="123444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B" w:rsidRDefault="00CB3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7"/>
    <w:multiLevelType w:val="hybridMultilevel"/>
    <w:tmpl w:val="97D06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B652F"/>
    <w:multiLevelType w:val="hybridMultilevel"/>
    <w:tmpl w:val="20EE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5B"/>
    <w:multiLevelType w:val="hybridMultilevel"/>
    <w:tmpl w:val="1540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8D0D5D"/>
    <w:multiLevelType w:val="hybridMultilevel"/>
    <w:tmpl w:val="CFBCF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C1DBF"/>
    <w:multiLevelType w:val="multilevel"/>
    <w:tmpl w:val="9CD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D132E"/>
    <w:multiLevelType w:val="hybridMultilevel"/>
    <w:tmpl w:val="DAB8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76E2E"/>
    <w:multiLevelType w:val="hybridMultilevel"/>
    <w:tmpl w:val="5950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0435D"/>
    <w:multiLevelType w:val="hybridMultilevel"/>
    <w:tmpl w:val="0AA4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87E3C"/>
    <w:multiLevelType w:val="hybridMultilevel"/>
    <w:tmpl w:val="4CF0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0211E"/>
    <w:multiLevelType w:val="hybridMultilevel"/>
    <w:tmpl w:val="7B8C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A2503"/>
    <w:multiLevelType w:val="multilevel"/>
    <w:tmpl w:val="2FE8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01855"/>
    <w:multiLevelType w:val="multilevel"/>
    <w:tmpl w:val="78F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AA2DB4"/>
    <w:multiLevelType w:val="hybridMultilevel"/>
    <w:tmpl w:val="6EA2AA24"/>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62B2"/>
    <w:multiLevelType w:val="hybridMultilevel"/>
    <w:tmpl w:val="AC640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8B597F"/>
    <w:multiLevelType w:val="hybridMultilevel"/>
    <w:tmpl w:val="40FC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B54D8"/>
    <w:multiLevelType w:val="multilevel"/>
    <w:tmpl w:val="673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30717"/>
    <w:multiLevelType w:val="multilevel"/>
    <w:tmpl w:val="448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4F467D"/>
    <w:multiLevelType w:val="multilevel"/>
    <w:tmpl w:val="CF8C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A476BD"/>
    <w:multiLevelType w:val="multilevel"/>
    <w:tmpl w:val="1414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3C51E7"/>
    <w:multiLevelType w:val="multilevel"/>
    <w:tmpl w:val="ABC8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F17DE4"/>
    <w:multiLevelType w:val="hybridMultilevel"/>
    <w:tmpl w:val="D846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025AB"/>
    <w:multiLevelType w:val="hybridMultilevel"/>
    <w:tmpl w:val="98428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301A54"/>
    <w:multiLevelType w:val="hybridMultilevel"/>
    <w:tmpl w:val="7ECE4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4123C2"/>
    <w:multiLevelType w:val="multilevel"/>
    <w:tmpl w:val="15F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7635491"/>
    <w:multiLevelType w:val="hybridMultilevel"/>
    <w:tmpl w:val="EB8C1D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D2F4CD1"/>
    <w:multiLevelType w:val="hybridMultilevel"/>
    <w:tmpl w:val="4FBA1674"/>
    <w:lvl w:ilvl="0" w:tplc="7F8ED8DE">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00C56"/>
    <w:multiLevelType w:val="hybridMultilevel"/>
    <w:tmpl w:val="F03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B2F65"/>
    <w:multiLevelType w:val="hybridMultilevel"/>
    <w:tmpl w:val="C91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B061E"/>
    <w:multiLevelType w:val="hybridMultilevel"/>
    <w:tmpl w:val="D584C35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D80067"/>
    <w:multiLevelType w:val="hybridMultilevel"/>
    <w:tmpl w:val="EBE07698"/>
    <w:lvl w:ilvl="0" w:tplc="04AEFB08">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0F767C"/>
    <w:multiLevelType w:val="hybridMultilevel"/>
    <w:tmpl w:val="95A43850"/>
    <w:lvl w:ilvl="0" w:tplc="04AEFB08">
      <w:numFmt w:val="bullet"/>
      <w:lvlText w:val="•"/>
      <w:lvlJc w:val="left"/>
      <w:pPr>
        <w:ind w:left="1440" w:hanging="720"/>
      </w:pPr>
      <w:rPr>
        <w:rFonts w:ascii="HelveticaNeueLT Std" w:eastAsiaTheme="minorHAnsi" w:hAnsi="HelveticaNeueLT St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64390C"/>
    <w:multiLevelType w:val="hybridMultilevel"/>
    <w:tmpl w:val="5DDC1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6D18AA"/>
    <w:multiLevelType w:val="multilevel"/>
    <w:tmpl w:val="B42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7243BC"/>
    <w:multiLevelType w:val="hybridMultilevel"/>
    <w:tmpl w:val="8C6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F5B14"/>
    <w:multiLevelType w:val="multilevel"/>
    <w:tmpl w:val="93EC6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6264E1"/>
    <w:multiLevelType w:val="hybridMultilevel"/>
    <w:tmpl w:val="68669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5359C1"/>
    <w:multiLevelType w:val="hybridMultilevel"/>
    <w:tmpl w:val="32C4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5"/>
  </w:num>
  <w:num w:numId="4">
    <w:abstractNumId w:val="28"/>
  </w:num>
  <w:num w:numId="5">
    <w:abstractNumId w:val="34"/>
  </w:num>
  <w:num w:numId="6">
    <w:abstractNumId w:val="30"/>
  </w:num>
  <w:num w:numId="7">
    <w:abstractNumId w:val="31"/>
  </w:num>
  <w:num w:numId="8">
    <w:abstractNumId w:val="27"/>
  </w:num>
  <w:num w:numId="9">
    <w:abstractNumId w:val="39"/>
  </w:num>
  <w:num w:numId="10">
    <w:abstractNumId w:val="26"/>
  </w:num>
  <w:num w:numId="11">
    <w:abstractNumId w:val="8"/>
  </w:num>
  <w:num w:numId="12">
    <w:abstractNumId w:val="24"/>
  </w:num>
  <w:num w:numId="13">
    <w:abstractNumId w:val="19"/>
  </w:num>
  <w:num w:numId="14">
    <w:abstractNumId w:val="17"/>
  </w:num>
  <w:num w:numId="15">
    <w:abstractNumId w:val="4"/>
  </w:num>
  <w:num w:numId="16">
    <w:abstractNumId w:val="12"/>
  </w:num>
  <w:num w:numId="17">
    <w:abstractNumId w:val="37"/>
  </w:num>
  <w:num w:numId="18">
    <w:abstractNumId w:val="33"/>
  </w:num>
  <w:num w:numId="19">
    <w:abstractNumId w:val="18"/>
  </w:num>
  <w:num w:numId="20">
    <w:abstractNumId w:val="0"/>
  </w:num>
  <w:num w:numId="21">
    <w:abstractNumId w:val="2"/>
  </w:num>
  <w:num w:numId="22">
    <w:abstractNumId w:val="3"/>
  </w:num>
  <w:num w:numId="23">
    <w:abstractNumId w:val="14"/>
  </w:num>
  <w:num w:numId="24">
    <w:abstractNumId w:val="29"/>
  </w:num>
  <w:num w:numId="25">
    <w:abstractNumId w:val="11"/>
    <w:lvlOverride w:ilvl="0">
      <w:startOverride w:val="1"/>
    </w:lvlOverride>
  </w:num>
  <w:num w:numId="26">
    <w:abstractNumId w:val="20"/>
    <w:lvlOverride w:ilvl="0">
      <w:startOverride w:val="1"/>
    </w:lvlOverride>
  </w:num>
  <w:num w:numId="27">
    <w:abstractNumId w:val="16"/>
    <w:lvlOverride w:ilvl="0">
      <w:startOverride w:val="1"/>
    </w:lvlOverride>
  </w:num>
  <w:num w:numId="28">
    <w:abstractNumId w:val="22"/>
  </w:num>
  <w:num w:numId="29">
    <w:abstractNumId w:val="9"/>
  </w:num>
  <w:num w:numId="30">
    <w:abstractNumId w:val="15"/>
  </w:num>
  <w:num w:numId="31">
    <w:abstractNumId w:val="7"/>
  </w:num>
  <w:num w:numId="32">
    <w:abstractNumId w:val="1"/>
  </w:num>
  <w:num w:numId="33">
    <w:abstractNumId w:val="21"/>
  </w:num>
  <w:num w:numId="34">
    <w:abstractNumId w:val="6"/>
  </w:num>
  <w:num w:numId="35">
    <w:abstractNumId w:val="32"/>
  </w:num>
  <w:num w:numId="36">
    <w:abstractNumId w:val="10"/>
  </w:num>
  <w:num w:numId="37">
    <w:abstractNumId w:val="13"/>
  </w:num>
  <w:num w:numId="38">
    <w:abstractNumId w:val="35"/>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1A0C18"/>
    <w:rsid w:val="00247AE9"/>
    <w:rsid w:val="002A3213"/>
    <w:rsid w:val="002B67FF"/>
    <w:rsid w:val="002E3CEC"/>
    <w:rsid w:val="00374B4B"/>
    <w:rsid w:val="003A4DCA"/>
    <w:rsid w:val="003C2D89"/>
    <w:rsid w:val="004B0543"/>
    <w:rsid w:val="004C68A3"/>
    <w:rsid w:val="004D3A4B"/>
    <w:rsid w:val="00500694"/>
    <w:rsid w:val="00517D81"/>
    <w:rsid w:val="005F3876"/>
    <w:rsid w:val="00717D6C"/>
    <w:rsid w:val="007E350B"/>
    <w:rsid w:val="008101AB"/>
    <w:rsid w:val="00851877"/>
    <w:rsid w:val="008B47C9"/>
    <w:rsid w:val="00971E61"/>
    <w:rsid w:val="0097408E"/>
    <w:rsid w:val="00984FA0"/>
    <w:rsid w:val="009E7FC9"/>
    <w:rsid w:val="00A116FB"/>
    <w:rsid w:val="00AE6E7D"/>
    <w:rsid w:val="00B743CD"/>
    <w:rsid w:val="00CA3F2A"/>
    <w:rsid w:val="00CB33AB"/>
    <w:rsid w:val="00CD75F4"/>
    <w:rsid w:val="00D6437A"/>
    <w:rsid w:val="00E40B15"/>
    <w:rsid w:val="00E43E94"/>
    <w:rsid w:val="00E67BBE"/>
    <w:rsid w:val="00E918C3"/>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391C-2208-40B3-A20E-1D2F800A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7</cp:revision>
  <cp:lastPrinted>2013-01-13T23:58:00Z</cp:lastPrinted>
  <dcterms:created xsi:type="dcterms:W3CDTF">2013-02-11T13:02:00Z</dcterms:created>
  <dcterms:modified xsi:type="dcterms:W3CDTF">2017-01-26T15:36:00Z</dcterms:modified>
</cp:coreProperties>
</file>