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172B05" w:rsidRPr="003F09D2" w:rsidRDefault="00172B05" w:rsidP="00172B05">
      <w:pPr>
        <w:spacing w:after="0" w:line="240" w:lineRule="auto"/>
        <w:jc w:val="center"/>
        <w:rPr>
          <w:rFonts w:ascii="HelveticaNeueLT Std" w:hAnsi="HelveticaNeueLT Std"/>
          <w:color w:val="E2764A"/>
          <w:sz w:val="24"/>
          <w:szCs w:val="24"/>
        </w:rPr>
      </w:pPr>
      <w:r w:rsidRPr="00AD75C8">
        <w:rPr>
          <w:rFonts w:ascii="HelveticaNeueLT Std" w:hAnsi="HelveticaNeueLT Std"/>
          <w:b/>
          <w:color w:val="4F81BD" w:themeColor="accent1"/>
          <w:sz w:val="40"/>
          <w:szCs w:val="40"/>
        </w:rPr>
        <w:t>Action Plan</w:t>
      </w:r>
      <w:r w:rsidRPr="00AD75C8">
        <w:rPr>
          <w:rFonts w:ascii="HelveticaNeueLT Std" w:hAnsi="HelveticaNeueLT Std"/>
          <w:color w:val="4F81BD" w:themeColor="accent1"/>
          <w:sz w:val="24"/>
          <w:szCs w:val="24"/>
        </w:rPr>
        <w:t xml:space="preserve"> - </w:t>
      </w:r>
      <w:r w:rsidRPr="00AD75C8">
        <w:rPr>
          <w:rFonts w:ascii="HelveticaNeueLT Std" w:hAnsi="HelveticaNeueLT Std"/>
          <w:color w:val="4F81BD" w:themeColor="accent1"/>
          <w:sz w:val="40"/>
          <w:szCs w:val="40"/>
        </w:rPr>
        <w:t>Cyber Bullying</w:t>
      </w:r>
      <w:bookmarkStart w:id="0" w:name="_GoBack"/>
      <w:bookmarkEnd w:id="0"/>
    </w:p>
    <w:p w:rsidR="00172B05" w:rsidRPr="00BC454D" w:rsidRDefault="00172B05" w:rsidP="00172B05">
      <w:pPr>
        <w:spacing w:after="0"/>
        <w:rPr>
          <w:rFonts w:ascii="Century Gothic" w:hAnsi="Century Gothic"/>
          <w:sz w:val="20"/>
          <w:szCs w:val="20"/>
        </w:rPr>
      </w:pPr>
      <w:r w:rsidRPr="003F09D2">
        <w:rPr>
          <w:rFonts w:ascii="HelveticaNeueLT Std" w:hAnsi="HelveticaNeueLT Std"/>
          <w:b/>
          <w:color w:val="787878"/>
        </w:rPr>
        <w:t>Instructions:</w:t>
      </w:r>
      <w:r w:rsidRPr="003F09D2">
        <w:rPr>
          <w:rFonts w:ascii="HelveticaNeueLT Std" w:hAnsi="HelveticaNeueLT Std"/>
          <w:color w:val="787878"/>
        </w:rPr>
        <w:t xml:space="preserve"> Use this activity to think about the bullying you experienced or may experience and come up with a plan for how you will deal with the bullying if it happens again.</w:t>
      </w:r>
      <w:r w:rsidRPr="00BC454D">
        <w:rPr>
          <w:rFonts w:ascii="Century Gothic" w:hAnsi="Century Gothic"/>
          <w:sz w:val="20"/>
          <w:szCs w:val="20"/>
        </w:rPr>
        <w:t xml:space="preserve"> </w:t>
      </w:r>
    </w:p>
    <w:p w:rsidR="00172B05" w:rsidRDefault="00172B05" w:rsidP="00172B05">
      <w:pPr>
        <w:spacing w:after="0" w:line="240" w:lineRule="auto"/>
        <w:rPr>
          <w:rFonts w:ascii="HelveticaNeueLT Std" w:hAnsi="HelveticaNeueLT Std"/>
          <w:color w:val="787878"/>
        </w:rPr>
      </w:pPr>
      <w:r>
        <w:rPr>
          <w:rFonts w:ascii="HelveticaNeueLT Std" w:hAnsi="HelveticaNeueLT Std"/>
          <w:noProof/>
          <w:color w:val="787878"/>
        </w:rPr>
        <mc:AlternateContent>
          <mc:Choice Requires="wps">
            <w:drawing>
              <wp:anchor distT="0" distB="0" distL="114300" distR="114300" simplePos="0" relativeHeight="251661312" behindDoc="0" locked="0" layoutInCell="1" allowOverlap="1" wp14:anchorId="36318568" wp14:editId="24D7BED3">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Pr>
          <w:rFonts w:ascii="HelveticaNeueLT Std" w:hAnsi="HelveticaNeueLT Std"/>
          <w:noProof/>
          <w:color w:val="787878"/>
        </w:rPr>
        <mc:AlternateContent>
          <mc:Choice Requires="wps">
            <w:drawing>
              <wp:anchor distT="0" distB="0" distL="114300" distR="114300" simplePos="0" relativeHeight="251662336" behindDoc="0" locked="0" layoutInCell="1" allowOverlap="1" wp14:anchorId="03C0688B" wp14:editId="07773F57">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172B05" w:rsidRPr="00C462D9" w:rsidRDefault="00172B05" w:rsidP="00172B05">
      <w:pPr>
        <w:spacing w:after="0" w:line="240" w:lineRule="auto"/>
        <w:rPr>
          <w:rFonts w:ascii="HelveticaNeueLT Std" w:hAnsi="HelveticaNeueLT Std"/>
          <w:color w:val="787878"/>
        </w:rPr>
      </w:pPr>
      <w:r>
        <w:rPr>
          <w:noProof/>
        </w:rPr>
        <mc:AlternateContent>
          <mc:Choice Requires="wps">
            <w:drawing>
              <wp:anchor distT="0" distB="0" distL="114300" distR="114300" simplePos="0" relativeHeight="251659264" behindDoc="0" locked="0" layoutInCell="1" allowOverlap="1" wp14:anchorId="04C5B1D8" wp14:editId="2F4458A7">
                <wp:simplePos x="0" y="0"/>
                <wp:positionH relativeFrom="column">
                  <wp:posOffset>-495935</wp:posOffset>
                </wp:positionH>
                <wp:positionV relativeFrom="paragraph">
                  <wp:posOffset>41275</wp:posOffset>
                </wp:positionV>
                <wp:extent cx="2968788" cy="752475"/>
                <wp:effectExtent l="0" t="0" r="317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25pt;width:233.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" stroked="f">
                <v:textbo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09C672" wp14:editId="4E0F0411">
                <wp:simplePos x="0" y="0"/>
                <wp:positionH relativeFrom="column">
                  <wp:posOffset>2936832</wp:posOffset>
                </wp:positionH>
                <wp:positionV relativeFrom="paragraph">
                  <wp:posOffset>22225</wp:posOffset>
                </wp:positionV>
                <wp:extent cx="3539337" cy="2886075"/>
                <wp:effectExtent l="0" t="0" r="444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17" o:spid="_x0000_s1027" type="#_x0000_t202" style="position:absolute;margin-left:231.25pt;margin-top:1.75pt;width:278.7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VJAIAACU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Ln915UkAgAAJQQAAA4AAAAAAAAAAAAAAAAALgIAAGRycy9lMm9Eb2Mu&#10;eG1sUEsBAi0AFAAGAAgAAAAhAGs1RR3eAAAACgEAAA8AAAAAAAAAAAAAAAAAfgQAAGRycy9kb3du&#10;cmV2LnhtbFBLBQYAAAAABAAEAPMAAACJBQAAAAA=&#10;" stroked="f">
                <v:textbo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11BD55F" wp14:editId="13D56525">
                <wp:simplePos x="0" y="0"/>
                <wp:positionH relativeFrom="column">
                  <wp:posOffset>-514350</wp:posOffset>
                </wp:positionH>
                <wp:positionV relativeFrom="paragraph">
                  <wp:posOffset>3098800</wp:posOffset>
                </wp:positionV>
                <wp:extent cx="6991350" cy="39433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Don’t open it</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Decide how to respond</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Be assertive/confident</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Turn off phone/computer</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Save all of the evidence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Report the bullying</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Tell an adult/ 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Talk to a friend</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Be cyber-free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Ask a friend to be cyber-free with you</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off the website for 3 days</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Give your parents your cell phone in the evening for 3 days</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4"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wps:txbx>
                        <wps:bodyPr rot="0" vert="horz" wrap="square" lIns="91440" tIns="45720" rIns="91440" bIns="45720" anchor="t" anchorCtr="0">
                          <a:noAutofit/>
                        </wps:bodyPr>
                      </wps:wsp>
                      <wps:wsp>
                        <wps:cNvPr id="6" name="Rectangle 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8" style="position:absolute;margin-left:-40.5pt;margin-top:244pt;width:550.5pt;height:310.5pt;z-index:25166336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">
                <v:shape id="_x0000_s102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Don’t open it</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Decide how to respond</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Be assertive/confident</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Turn off phone/computer</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Save all of the evidence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Report the bullying</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Tell an adult/ 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Talk to a friend</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Be cyber-free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Ask a friend to be cyber-free with you</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off the website for 3 days</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Give your parents your cell phone in the evening for 3 days</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txbxContent>
                  </v:textbox>
                </v:shape>
                <v:shape id="_x0000_s103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v:textbox>
                </v:shape>
                <v:rect id="Rectangle 6" o:spid="_x0000_s103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EfcMA&#10;AADaAAAADwAAAGRycy9kb3ducmV2LnhtbESPQWvCQBSE7wX/w/KE3upGwVCiq0hAqb0lTfH6zD6T&#10;aPZtzG5N+u+7hUKPw8x8w6y3o2nFg3rXWFYwn0UgiEurG64UFB/7l1cQziNrbC2Tgm9ysN1MntaY&#10;aDtwRo/cVyJA2CWooPa+S6R0ZU0G3cx2xMG72N6gD7KvpO5xCHDTykUUxdJgw2Ghxo7Smspb/mUU&#10;nA/murjPrzbLP0+0PFXp8b1IlXqejrsVCE+j/w//td+0ghh+r4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EfcMAAADaAAAADwAAAAAAAAAAAAAAAACYAgAAZHJzL2Rv&#10;d25yZXYueG1sUEsFBgAAAAAEAAQA9QAAAIgDAAAAAA==&#10;" filled="f" strokecolor="#bfbfbf [2412]" strokeweight="1pt"/>
                <v:rect id="Rectangle 7" o:spid="_x0000_s103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QOcEA&#10;AADaAAAADwAAAGRycy9kb3ducmV2LnhtbESPQYvCMBSE74L/ITzBi2haQVerUUQUvIl1Dx6fzbMt&#10;Ni+lidr99xtB8DjMzDfMct2aSjypcaVlBfEoAkGcWV1yruD3vB/OQDiPrLGyTAr+yMF61e0sMdH2&#10;xSd6pj4XAcIuQQWF93UipcsKMuhGtiYO3s02Bn2QTS51g68AN5UcR9FUGiw5LBRY07ag7J4+jILj&#10;5TqYZad6grdpnF8eu2o+b2Ol+r12swDhqfXf8Kd90Ap+4H0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EDnBAAAA2gAAAA8AAAAAAAAAAAAAAAAAmAIAAGRycy9kb3du&#10;cmV2LnhtbFBLBQYAAAAABAAEAPUAAACGAwAAAAA=&#10;" filled="f" strokecolor="#d8d8d8 [2732]" strokeweight="1pt"/>
              </v:group>
            </w:pict>
          </mc:Fallback>
        </mc:AlternateContent>
      </w:r>
    </w:p>
    <w:p w:rsidR="00D6437A" w:rsidRPr="00A42758" w:rsidRDefault="00A42758" w:rsidP="00A42758">
      <w:pPr>
        <w:pStyle w:val="BODY"/>
        <w:rPr>
          <w:b/>
        </w:rPr>
      </w:pPr>
      <w:r w:rsidRPr="00A42758">
        <w:rPr>
          <w:b/>
        </w:rPr>
        <w:t>___________</w:t>
      </w:r>
    </w:p>
    <w:sectPr w:rsidR="00D6437A" w:rsidRPr="00A42758" w:rsidSect="00A828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26" w:rsidRDefault="00516326" w:rsidP="00374B4B">
      <w:pPr>
        <w:spacing w:after="0" w:line="240" w:lineRule="auto"/>
      </w:pPr>
      <w:r>
        <w:separator/>
      </w:r>
    </w:p>
  </w:endnote>
  <w:endnote w:type="continuationSeparator" w:id="0">
    <w:p w:rsidR="00516326" w:rsidRDefault="0051632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8" w:rsidRDefault="00296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4A29116" wp14:editId="1BA4E8F0">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172B05">
      <w:t>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8" w:rsidRDefault="0029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26" w:rsidRDefault="00516326" w:rsidP="00374B4B">
      <w:pPr>
        <w:spacing w:after="0" w:line="240" w:lineRule="auto"/>
      </w:pPr>
      <w:r>
        <w:separator/>
      </w:r>
    </w:p>
  </w:footnote>
  <w:footnote w:type="continuationSeparator" w:id="0">
    <w:p w:rsidR="00516326" w:rsidRDefault="0051632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8" w:rsidRDefault="0029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Pr="00D508CB" w:rsidRDefault="00762E98" w:rsidP="00D508CB">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-444455</wp:posOffset>
            </wp:positionV>
            <wp:extent cx="7168896" cy="1234440"/>
            <wp:effectExtent l="0" t="0" r="0" b="381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8" w:rsidRDefault="0029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705B6"/>
    <w:rsid w:val="000963E9"/>
    <w:rsid w:val="00104ACE"/>
    <w:rsid w:val="00172B05"/>
    <w:rsid w:val="001860F7"/>
    <w:rsid w:val="001D3676"/>
    <w:rsid w:val="00274E6C"/>
    <w:rsid w:val="00296848"/>
    <w:rsid w:val="002E3CEC"/>
    <w:rsid w:val="00326FE3"/>
    <w:rsid w:val="00351DBA"/>
    <w:rsid w:val="00356A6F"/>
    <w:rsid w:val="00374B4B"/>
    <w:rsid w:val="003A4DCA"/>
    <w:rsid w:val="003C2D89"/>
    <w:rsid w:val="003F10CB"/>
    <w:rsid w:val="004B0543"/>
    <w:rsid w:val="004D3A4B"/>
    <w:rsid w:val="00500694"/>
    <w:rsid w:val="00506DA7"/>
    <w:rsid w:val="00516326"/>
    <w:rsid w:val="0052011E"/>
    <w:rsid w:val="005F3876"/>
    <w:rsid w:val="00643584"/>
    <w:rsid w:val="00717D6C"/>
    <w:rsid w:val="00762E98"/>
    <w:rsid w:val="007B6ACE"/>
    <w:rsid w:val="007F6F99"/>
    <w:rsid w:val="00851877"/>
    <w:rsid w:val="008B47C9"/>
    <w:rsid w:val="00971E61"/>
    <w:rsid w:val="00990EC3"/>
    <w:rsid w:val="009E7FC9"/>
    <w:rsid w:val="00A42758"/>
    <w:rsid w:val="00A82896"/>
    <w:rsid w:val="00AD75C8"/>
    <w:rsid w:val="00AD7E28"/>
    <w:rsid w:val="00AE6E7D"/>
    <w:rsid w:val="00B743CD"/>
    <w:rsid w:val="00B9062A"/>
    <w:rsid w:val="00CA0215"/>
    <w:rsid w:val="00CA3F2A"/>
    <w:rsid w:val="00CC0DFB"/>
    <w:rsid w:val="00CC21E7"/>
    <w:rsid w:val="00CD75F4"/>
    <w:rsid w:val="00D508CB"/>
    <w:rsid w:val="00D6437A"/>
    <w:rsid w:val="00E67BBE"/>
    <w:rsid w:val="00E918C3"/>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BD93-6605-4AFD-96AE-FFE79D59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2013-01-13T23:58:00Z</cp:lastPrinted>
  <dcterms:created xsi:type="dcterms:W3CDTF">2013-02-11T13:30:00Z</dcterms:created>
  <dcterms:modified xsi:type="dcterms:W3CDTF">2017-01-26T15:31:00Z</dcterms:modified>
</cp:coreProperties>
</file>